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59C8" w14:textId="2E117D8C" w:rsidR="009061F7" w:rsidRDefault="004C3F9F" w:rsidP="40270095">
      <w:pPr>
        <w:pStyle w:val="paragraph"/>
        <w:spacing w:before="0" w:beforeAutospacing="0" w:after="0" w:afterAutospacing="0"/>
        <w:rPr>
          <w:rStyle w:val="normaltextrun"/>
          <w:rFonts w:eastAsiaTheme="majorEastAsia"/>
          <w:b/>
          <w:bCs/>
        </w:rPr>
      </w:pPr>
      <w:r>
        <w:rPr>
          <w:rStyle w:val="normaltextrun"/>
          <w:rFonts w:eastAsiaTheme="majorEastAsia"/>
          <w:b/>
          <w:bCs/>
        </w:rPr>
        <w:t xml:space="preserve">Update: </w:t>
      </w:r>
      <w:ins w:id="0" w:author="Gwen Miller" w:date="2022-12-01T10:34:00Z">
        <w:r w:rsidR="00524D1F">
          <w:rPr>
            <w:rStyle w:val="normaltextrun"/>
            <w:rFonts w:eastAsiaTheme="majorEastAsia"/>
            <w:b/>
            <w:bCs/>
          </w:rPr>
          <w:t xml:space="preserve">11-29 revisions, </w:t>
        </w:r>
      </w:ins>
      <w:r w:rsidR="009061F7">
        <w:rPr>
          <w:rStyle w:val="normaltextrun"/>
          <w:rFonts w:eastAsiaTheme="majorEastAsia"/>
          <w:b/>
          <w:bCs/>
        </w:rPr>
        <w:t>11-</w:t>
      </w:r>
      <w:r w:rsidR="004343C7">
        <w:rPr>
          <w:rStyle w:val="normaltextrun"/>
          <w:rFonts w:eastAsiaTheme="majorEastAsia"/>
          <w:b/>
          <w:bCs/>
        </w:rPr>
        <w:t>28</w:t>
      </w:r>
      <w:r w:rsidR="00B60808">
        <w:rPr>
          <w:rStyle w:val="normaltextrun"/>
          <w:rFonts w:eastAsiaTheme="majorEastAsia"/>
          <w:b/>
          <w:bCs/>
        </w:rPr>
        <w:t xml:space="preserve"> version</w:t>
      </w:r>
      <w:r w:rsidR="009061F7">
        <w:rPr>
          <w:rStyle w:val="normaltextrun"/>
          <w:rFonts w:eastAsiaTheme="majorEastAsia"/>
          <w:b/>
          <w:bCs/>
        </w:rPr>
        <w:t xml:space="preserve"> with updates from 11-15</w:t>
      </w:r>
      <w:r>
        <w:rPr>
          <w:rStyle w:val="normaltextrun"/>
          <w:rFonts w:eastAsiaTheme="majorEastAsia"/>
          <w:b/>
          <w:bCs/>
        </w:rPr>
        <w:t xml:space="preserve"> meeting</w:t>
      </w:r>
      <w:r w:rsidR="009C5949">
        <w:rPr>
          <w:rStyle w:val="normaltextrun"/>
          <w:rFonts w:eastAsiaTheme="majorEastAsia"/>
          <w:b/>
          <w:bCs/>
        </w:rPr>
        <w:t>, 11-22 meeting</w:t>
      </w:r>
      <w:r w:rsidR="004343C7">
        <w:rPr>
          <w:rStyle w:val="normaltextrun"/>
          <w:rFonts w:eastAsiaTheme="majorEastAsia"/>
          <w:b/>
          <w:bCs/>
        </w:rPr>
        <w:t>, SL and PK recommended edits and comments to discuss</w:t>
      </w:r>
      <w:r w:rsidR="009C5949">
        <w:rPr>
          <w:rStyle w:val="normaltextrun"/>
          <w:rFonts w:eastAsiaTheme="majorEastAsia"/>
          <w:b/>
          <w:bCs/>
        </w:rPr>
        <w:t xml:space="preserve"> </w:t>
      </w:r>
    </w:p>
    <w:p w14:paraId="7EEFE68A" w14:textId="77777777" w:rsidR="004C3F9F" w:rsidRDefault="004C3F9F" w:rsidP="40270095">
      <w:pPr>
        <w:pStyle w:val="paragraph"/>
        <w:spacing w:before="0" w:beforeAutospacing="0" w:after="0" w:afterAutospacing="0"/>
        <w:rPr>
          <w:rStyle w:val="normaltextrun"/>
          <w:rFonts w:eastAsiaTheme="majorEastAsia"/>
          <w:b/>
          <w:bCs/>
        </w:rPr>
      </w:pPr>
    </w:p>
    <w:p w14:paraId="45864948" w14:textId="66CA6E21" w:rsidR="251B50C9" w:rsidRPr="0014740B" w:rsidRDefault="251B50C9" w:rsidP="40270095">
      <w:pPr>
        <w:pStyle w:val="paragraph"/>
        <w:spacing w:before="0" w:beforeAutospacing="0" w:after="0" w:afterAutospacing="0"/>
        <w:rPr>
          <w:rStyle w:val="normaltextrun"/>
          <w:rFonts w:eastAsiaTheme="majorEastAsia"/>
          <w:b/>
          <w:bCs/>
        </w:rPr>
      </w:pPr>
      <w:r w:rsidRPr="0014740B">
        <w:rPr>
          <w:rStyle w:val="normaltextrun"/>
          <w:rFonts w:eastAsiaTheme="majorEastAsia"/>
          <w:b/>
          <w:bCs/>
        </w:rPr>
        <w:t>Town of Lenox</w:t>
      </w:r>
    </w:p>
    <w:p w14:paraId="3D48477B" w14:textId="1679F216" w:rsidR="251B50C9" w:rsidRPr="0014740B" w:rsidRDefault="251B50C9" w:rsidP="40270095">
      <w:pPr>
        <w:pStyle w:val="paragraph"/>
        <w:spacing w:before="0" w:beforeAutospacing="0" w:after="0" w:afterAutospacing="0"/>
        <w:rPr>
          <w:rStyle w:val="normaltextrun"/>
          <w:rFonts w:eastAsiaTheme="majorEastAsia"/>
          <w:b/>
          <w:bCs/>
        </w:rPr>
      </w:pPr>
      <w:r w:rsidRPr="0014740B">
        <w:rPr>
          <w:rStyle w:val="normaltextrun"/>
          <w:rFonts w:eastAsiaTheme="majorEastAsia"/>
          <w:b/>
          <w:bCs/>
        </w:rPr>
        <w:t>Planning Board</w:t>
      </w:r>
    </w:p>
    <w:p w14:paraId="35FCADDC" w14:textId="5E146826" w:rsidR="00FC2A45" w:rsidRPr="0014740B" w:rsidRDefault="00180258" w:rsidP="40270095">
      <w:pPr>
        <w:pStyle w:val="paragraph"/>
        <w:spacing w:before="0" w:beforeAutospacing="0" w:after="0" w:afterAutospacing="0"/>
        <w:textAlignment w:val="baseline"/>
        <w:rPr>
          <w:rStyle w:val="eop"/>
          <w:rFonts w:eastAsiaTheme="majorEastAsia"/>
        </w:rPr>
      </w:pPr>
      <w:r w:rsidRPr="0014740B">
        <w:rPr>
          <w:rStyle w:val="normaltextrun"/>
          <w:rFonts w:eastAsiaTheme="majorEastAsia"/>
          <w:b/>
          <w:bCs/>
        </w:rPr>
        <w:t>Wireless Communications Bylaw</w:t>
      </w:r>
      <w:r w:rsidRPr="0014740B">
        <w:br/>
      </w:r>
      <w:r w:rsidR="7F5A25D8" w:rsidRPr="0014740B">
        <w:rPr>
          <w:rStyle w:val="eop"/>
          <w:rFonts w:eastAsiaTheme="majorEastAsia"/>
        </w:rPr>
        <w:t>November 14, 2022</w:t>
      </w:r>
    </w:p>
    <w:p w14:paraId="39A69D93" w14:textId="77777777" w:rsidR="00FC2A45" w:rsidRPr="0014740B" w:rsidRDefault="00FC2A45" w:rsidP="00FC2A45">
      <w:pPr>
        <w:pStyle w:val="paragraph"/>
        <w:spacing w:before="0" w:beforeAutospacing="0" w:after="0" w:afterAutospacing="0"/>
        <w:textAlignment w:val="baseline"/>
        <w:rPr>
          <w:rFonts w:ascii="Segoe UI" w:hAnsi="Segoe UI" w:cs="Segoe UI"/>
          <w:sz w:val="18"/>
          <w:szCs w:val="18"/>
        </w:rPr>
      </w:pPr>
      <w:r w:rsidRPr="0014740B">
        <w:rPr>
          <w:rStyle w:val="eop"/>
          <w:rFonts w:eastAsiaTheme="majorEastAsia"/>
        </w:rPr>
        <w:t> </w:t>
      </w:r>
    </w:p>
    <w:p w14:paraId="47F7E346" w14:textId="37C15EFF" w:rsidR="00FC2A45" w:rsidRPr="0014740B" w:rsidRDefault="66B6F23E">
      <w:pPr>
        <w:pStyle w:val="paragraph"/>
        <w:spacing w:before="0" w:beforeAutospacing="0" w:after="0" w:afterAutospacing="0"/>
        <w:rPr>
          <w:rStyle w:val="eop"/>
          <w:rFonts w:eastAsiaTheme="majorEastAsia"/>
        </w:rPr>
      </w:pPr>
      <w:r w:rsidRPr="0014740B">
        <w:rPr>
          <w:rStyle w:val="eop"/>
          <w:rFonts w:eastAsiaTheme="majorEastAsia"/>
        </w:rPr>
        <w:t>Zoning Bylaw Amendment for Special Town Meeting, 2022</w:t>
      </w:r>
    </w:p>
    <w:p w14:paraId="577403E6" w14:textId="0BD6CA3A" w:rsidR="00FC2A45" w:rsidRPr="0014740B" w:rsidRDefault="00FC2A45">
      <w:r w:rsidRPr="0014740B">
        <w:br w:type="page"/>
      </w:r>
    </w:p>
    <w:p w14:paraId="4A18C5B9" w14:textId="1B85FA6F" w:rsidR="004A634E" w:rsidRPr="0014740B" w:rsidRDefault="00FC2A45" w:rsidP="00FC2A45">
      <w:pPr>
        <w:pStyle w:val="Heading1"/>
        <w:pBdr>
          <w:bottom w:val="single" w:sz="4" w:space="1" w:color="auto"/>
        </w:pBdr>
        <w:rPr>
          <w:rFonts w:asciiTheme="minorHAnsi" w:hAnsiTheme="minorHAnsi" w:cstheme="minorHAnsi"/>
          <w:b/>
          <w:color w:val="auto"/>
        </w:rPr>
      </w:pPr>
      <w:r w:rsidRPr="0014740B">
        <w:rPr>
          <w:rFonts w:asciiTheme="minorHAnsi" w:hAnsiTheme="minorHAnsi" w:cstheme="minorHAnsi"/>
          <w:b/>
          <w:color w:val="auto"/>
        </w:rPr>
        <w:lastRenderedPageBreak/>
        <w:t xml:space="preserve">8.18 </w:t>
      </w:r>
      <w:r w:rsidRPr="0014740B">
        <w:rPr>
          <w:rFonts w:asciiTheme="minorHAnsi" w:hAnsiTheme="minorHAnsi" w:cstheme="minorHAnsi"/>
          <w:b/>
          <w:color w:val="auto"/>
        </w:rPr>
        <w:tab/>
      </w:r>
      <w:r w:rsidRPr="0014740B">
        <w:rPr>
          <w:rFonts w:asciiTheme="minorHAnsi" w:hAnsiTheme="minorHAnsi" w:cstheme="minorHAnsi"/>
          <w:b/>
          <w:color w:val="auto"/>
        </w:rPr>
        <w:tab/>
        <w:t>Wireless Communications Facilities</w:t>
      </w:r>
    </w:p>
    <w:p w14:paraId="7DE52A1F" w14:textId="5B8DD122" w:rsidR="00FC2A45" w:rsidRPr="0014740B" w:rsidRDefault="00FC2A45" w:rsidP="00FC2A45"/>
    <w:p w14:paraId="565C6A2F" w14:textId="30EB5757" w:rsidR="00C01F2F" w:rsidRPr="0014740B" w:rsidRDefault="00C01F2F" w:rsidP="00510C7C">
      <w:pPr>
        <w:pStyle w:val="Heading2"/>
        <w:ind w:firstLine="720"/>
        <w:rPr>
          <w:b/>
          <w:color w:val="auto"/>
        </w:rPr>
      </w:pPr>
      <w:r w:rsidRPr="0014740B">
        <w:rPr>
          <w:b/>
          <w:color w:val="auto"/>
        </w:rPr>
        <w:t xml:space="preserve">8.18.1 </w:t>
      </w:r>
      <w:r w:rsidRPr="0014740B">
        <w:rPr>
          <w:b/>
          <w:color w:val="auto"/>
        </w:rPr>
        <w:tab/>
      </w:r>
      <w:r w:rsidRPr="0014740B">
        <w:rPr>
          <w:b/>
          <w:color w:val="auto"/>
        </w:rPr>
        <w:tab/>
        <w:t>Purpose</w:t>
      </w:r>
      <w:r w:rsidR="00F24545" w:rsidRPr="0014740B">
        <w:rPr>
          <w:b/>
          <w:color w:val="auto"/>
        </w:rPr>
        <w:br/>
      </w:r>
    </w:p>
    <w:p w14:paraId="44985504" w14:textId="0CFD540F" w:rsidR="00C01F2F" w:rsidRPr="0014740B" w:rsidRDefault="00C01F2F" w:rsidP="00C01F2F">
      <w:pPr>
        <w:spacing w:after="0" w:line="240" w:lineRule="auto"/>
        <w:ind w:left="42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The purpose of this bylaw is to establish general guidelines for the locating of </w:t>
      </w:r>
      <w:r w:rsidR="00F33ECC">
        <w:rPr>
          <w:rFonts w:ascii="Times New Roman" w:eastAsia="Times New Roman" w:hAnsi="Times New Roman" w:cs="Times New Roman"/>
          <w:sz w:val="24"/>
          <w:szCs w:val="24"/>
        </w:rPr>
        <w:t>W</w:t>
      </w:r>
      <w:r w:rsidR="00F33ECC" w:rsidRPr="0014740B">
        <w:rPr>
          <w:rFonts w:ascii="Times New Roman" w:eastAsia="Times New Roman" w:hAnsi="Times New Roman" w:cs="Times New Roman"/>
          <w:sz w:val="24"/>
          <w:szCs w:val="24"/>
        </w:rPr>
        <w:t xml:space="preserve">ireless </w:t>
      </w:r>
      <w:r w:rsidR="00F33ECC">
        <w:rPr>
          <w:rFonts w:ascii="Times New Roman" w:eastAsia="Times New Roman" w:hAnsi="Times New Roman" w:cs="Times New Roman"/>
          <w:sz w:val="24"/>
          <w:szCs w:val="24"/>
        </w:rPr>
        <w:t>C</w:t>
      </w:r>
      <w:r w:rsidR="00F33ECC" w:rsidRPr="0014740B">
        <w:rPr>
          <w:rFonts w:ascii="Times New Roman" w:eastAsia="Times New Roman" w:hAnsi="Times New Roman" w:cs="Times New Roman"/>
          <w:sz w:val="24"/>
          <w:szCs w:val="24"/>
        </w:rPr>
        <w:t xml:space="preserve">ommunications </w:t>
      </w:r>
      <w:r w:rsidR="00F33ECC">
        <w:rPr>
          <w:rFonts w:ascii="Times New Roman" w:eastAsia="Times New Roman" w:hAnsi="Times New Roman" w:cs="Times New Roman"/>
          <w:sz w:val="24"/>
          <w:szCs w:val="24"/>
        </w:rPr>
        <w:t>F</w:t>
      </w:r>
      <w:r w:rsidR="00F33ECC" w:rsidRPr="0014740B">
        <w:rPr>
          <w:rFonts w:ascii="Times New Roman" w:eastAsia="Times New Roman" w:hAnsi="Times New Roman" w:cs="Times New Roman"/>
          <w:sz w:val="24"/>
          <w:szCs w:val="24"/>
        </w:rPr>
        <w:t>acilities</w:t>
      </w:r>
      <w:r w:rsidRPr="0014740B">
        <w:rPr>
          <w:rFonts w:ascii="Times New Roman" w:eastAsia="Times New Roman" w:hAnsi="Times New Roman" w:cs="Times New Roman"/>
          <w:sz w:val="24"/>
          <w:szCs w:val="24"/>
        </w:rPr>
        <w:t xml:space="preserve">, including without limitation, </w:t>
      </w:r>
      <w:r w:rsidR="00DB70FE">
        <w:rPr>
          <w:rFonts w:ascii="Times New Roman" w:eastAsia="Times New Roman" w:hAnsi="Times New Roman" w:cs="Times New Roman"/>
          <w:sz w:val="24"/>
          <w:szCs w:val="24"/>
        </w:rPr>
        <w:t>W</w:t>
      </w:r>
      <w:r w:rsidRPr="0014740B">
        <w:rPr>
          <w:rFonts w:ascii="Times New Roman" w:eastAsia="Times New Roman" w:hAnsi="Times New Roman" w:cs="Times New Roman"/>
          <w:sz w:val="24"/>
          <w:szCs w:val="24"/>
        </w:rPr>
        <w:t xml:space="preserve">ireless </w:t>
      </w:r>
      <w:r w:rsidR="00DB70FE">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 xml:space="preserve">ommunication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s,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s, ground equipment, and related accessory structures. The intent of this bylaw is to: </w:t>
      </w:r>
      <w:r w:rsidR="00496654">
        <w:rPr>
          <w:rFonts w:ascii="Times New Roman" w:eastAsia="Times New Roman" w:hAnsi="Times New Roman" w:cs="Times New Roman"/>
          <w:sz w:val="24"/>
          <w:szCs w:val="24"/>
        </w:rPr>
        <w:br/>
      </w:r>
    </w:p>
    <w:p w14:paraId="2302463F" w14:textId="000864E4" w:rsidR="00C01F2F" w:rsidRPr="0014740B"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Accommodate the growing need and demand for </w:t>
      </w:r>
      <w:r w:rsidR="00496654">
        <w:rPr>
          <w:rFonts w:ascii="Times New Roman" w:eastAsia="Times New Roman" w:hAnsi="Times New Roman" w:cs="Times New Roman"/>
          <w:sz w:val="24"/>
          <w:szCs w:val="24"/>
        </w:rPr>
        <w:t>W</w:t>
      </w:r>
      <w:r w:rsidRPr="0014740B">
        <w:rPr>
          <w:rFonts w:ascii="Times New Roman" w:eastAsia="Times New Roman" w:hAnsi="Times New Roman" w:cs="Times New Roman"/>
          <w:sz w:val="24"/>
          <w:szCs w:val="24"/>
        </w:rPr>
        <w:t xml:space="preserve">ireless </w:t>
      </w:r>
      <w:r w:rsidR="00496654">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 xml:space="preserve">ommunications </w:t>
      </w:r>
      <w:r w:rsidR="00496654">
        <w:rPr>
          <w:rFonts w:ascii="Times New Roman" w:eastAsia="Times New Roman" w:hAnsi="Times New Roman" w:cs="Times New Roman"/>
          <w:sz w:val="24"/>
          <w:szCs w:val="24"/>
        </w:rPr>
        <w:t>S</w:t>
      </w:r>
      <w:r w:rsidRPr="0014740B">
        <w:rPr>
          <w:rFonts w:ascii="Times New Roman" w:eastAsia="Times New Roman" w:hAnsi="Times New Roman" w:cs="Times New Roman"/>
          <w:sz w:val="24"/>
          <w:szCs w:val="24"/>
        </w:rPr>
        <w:t>ervices. </w:t>
      </w:r>
    </w:p>
    <w:p w14:paraId="5EFABBEF" w14:textId="77777777" w:rsidR="00C01F2F" w:rsidRPr="0014740B" w:rsidRDefault="00C01F2F" w:rsidP="00C01F2F">
      <w:pPr>
        <w:spacing w:after="0" w:line="240" w:lineRule="auto"/>
        <w:ind w:left="1500"/>
        <w:textAlignment w:val="baseline"/>
        <w:rPr>
          <w:rFonts w:ascii="Times New Roman" w:eastAsia="Times New Roman" w:hAnsi="Times New Roman" w:cs="Times New Roman"/>
          <w:sz w:val="24"/>
          <w:szCs w:val="24"/>
        </w:rPr>
      </w:pPr>
    </w:p>
    <w:p w14:paraId="294D9B21" w14:textId="069D4CD6" w:rsidR="00C01F2F" w:rsidRPr="0014740B"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Establish review procedures to ensure that applications for </w:t>
      </w:r>
      <w:r w:rsidR="00496654">
        <w:rPr>
          <w:rFonts w:ascii="Times New Roman" w:eastAsia="Times New Roman" w:hAnsi="Times New Roman" w:cs="Times New Roman"/>
          <w:sz w:val="24"/>
          <w:szCs w:val="24"/>
        </w:rPr>
        <w:t>Wireless C</w:t>
      </w:r>
      <w:r w:rsidRPr="0014740B">
        <w:rPr>
          <w:rFonts w:ascii="Times New Roman" w:eastAsia="Times New Roman" w:hAnsi="Times New Roman" w:cs="Times New Roman"/>
          <w:sz w:val="24"/>
          <w:szCs w:val="24"/>
        </w:rPr>
        <w:t xml:space="preserve">ommunications </w:t>
      </w:r>
      <w:r w:rsidR="00496654">
        <w:rPr>
          <w:rFonts w:ascii="Times New Roman" w:eastAsia="Times New Roman" w:hAnsi="Times New Roman" w:cs="Times New Roman"/>
          <w:sz w:val="24"/>
          <w:szCs w:val="24"/>
        </w:rPr>
        <w:t>F</w:t>
      </w:r>
      <w:r w:rsidRPr="0014740B">
        <w:rPr>
          <w:rFonts w:ascii="Times New Roman" w:eastAsia="Times New Roman" w:hAnsi="Times New Roman" w:cs="Times New Roman"/>
          <w:sz w:val="24"/>
          <w:szCs w:val="24"/>
        </w:rPr>
        <w:t xml:space="preserve">acilities are </w:t>
      </w:r>
      <w:r w:rsidR="00494305" w:rsidRPr="00C81936">
        <w:rPr>
          <w:rFonts w:ascii="Times New Roman" w:eastAsia="Times New Roman" w:hAnsi="Times New Roman" w:cs="Times New Roman"/>
          <w:sz w:val="24"/>
          <w:szCs w:val="24"/>
          <w:highlight w:val="yellow"/>
        </w:rPr>
        <w:t>compliant</w:t>
      </w:r>
      <w:r w:rsidRPr="0014740B">
        <w:rPr>
          <w:rFonts w:ascii="Times New Roman" w:eastAsia="Times New Roman" w:hAnsi="Times New Roman" w:cs="Times New Roman"/>
          <w:sz w:val="24"/>
          <w:szCs w:val="24"/>
        </w:rPr>
        <w:t xml:space="preserve"> with federal, state, and local regulations and acted upon within a reasonable period of time as required by applicable state and federal regulations. </w:t>
      </w:r>
    </w:p>
    <w:p w14:paraId="6CAD95E1" w14:textId="77777777" w:rsidR="00C01F2F" w:rsidRPr="0014740B" w:rsidRDefault="00C01F2F" w:rsidP="009C362A">
      <w:pPr>
        <w:spacing w:after="0" w:line="240" w:lineRule="auto"/>
        <w:textAlignment w:val="baseline"/>
        <w:rPr>
          <w:rFonts w:ascii="Times New Roman" w:eastAsia="Times New Roman" w:hAnsi="Times New Roman" w:cs="Times New Roman"/>
          <w:sz w:val="24"/>
          <w:szCs w:val="24"/>
        </w:rPr>
      </w:pPr>
    </w:p>
    <w:p w14:paraId="21451C54" w14:textId="2752E616" w:rsidR="00C01F2F" w:rsidRPr="0014740B"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Minimize the impacts of </w:t>
      </w:r>
      <w:r w:rsidR="00AD2202">
        <w:rPr>
          <w:rFonts w:ascii="Times New Roman" w:eastAsia="Times New Roman" w:hAnsi="Times New Roman" w:cs="Times New Roman"/>
          <w:sz w:val="24"/>
          <w:szCs w:val="24"/>
        </w:rPr>
        <w:t>Wireless Communications Facilities</w:t>
      </w:r>
      <w:r w:rsidR="000D7504">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on surrounding land uses by establishing standards for location and compatibility. </w:t>
      </w:r>
    </w:p>
    <w:p w14:paraId="3027B0A1" w14:textId="77777777" w:rsidR="00C01F2F" w:rsidRPr="0014740B" w:rsidRDefault="00C01F2F" w:rsidP="00C01F2F">
      <w:pPr>
        <w:spacing w:after="0" w:line="240" w:lineRule="auto"/>
        <w:ind w:left="1500"/>
        <w:textAlignment w:val="baseline"/>
        <w:rPr>
          <w:rFonts w:ascii="Times New Roman" w:eastAsia="Times New Roman" w:hAnsi="Times New Roman" w:cs="Times New Roman"/>
          <w:sz w:val="24"/>
          <w:szCs w:val="24"/>
        </w:rPr>
      </w:pPr>
    </w:p>
    <w:p w14:paraId="735C8619" w14:textId="2E56ECE4" w:rsidR="00C01F2F" w:rsidRPr="0014740B"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Encourage the placement of </w:t>
      </w:r>
      <w:r w:rsidR="00AD2202">
        <w:rPr>
          <w:rFonts w:ascii="Times New Roman" w:eastAsia="Times New Roman" w:hAnsi="Times New Roman" w:cs="Times New Roman"/>
          <w:sz w:val="24"/>
          <w:szCs w:val="24"/>
        </w:rPr>
        <w:t>Wireless Communications Facilities</w:t>
      </w:r>
      <w:r w:rsidR="000D7504">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on existing </w:t>
      </w:r>
      <w:ins w:id="1" w:author="Gwen Miller" w:date="2022-11-29T22:52:00Z">
        <w:r w:rsidR="00F673B4">
          <w:rPr>
            <w:rFonts w:ascii="Times New Roman" w:eastAsia="Times New Roman" w:hAnsi="Times New Roman" w:cs="Times New Roman"/>
            <w:sz w:val="24"/>
            <w:szCs w:val="24"/>
          </w:rPr>
          <w:t xml:space="preserve">non-residential </w:t>
        </w:r>
      </w:ins>
      <w:r w:rsidRPr="0014740B">
        <w:rPr>
          <w:rFonts w:ascii="Times New Roman" w:eastAsia="Times New Roman" w:hAnsi="Times New Roman" w:cs="Times New Roman"/>
          <w:sz w:val="24"/>
          <w:szCs w:val="24"/>
        </w:rPr>
        <w:t>structures thereby minimizing new visual, aesthetic, and public safety impacts, or effects upon the natural environment and wildlife. </w:t>
      </w:r>
    </w:p>
    <w:p w14:paraId="5F19BD11" w14:textId="77777777" w:rsidR="00C01F2F" w:rsidRPr="0014740B" w:rsidRDefault="00C01F2F" w:rsidP="009C362A">
      <w:pPr>
        <w:spacing w:after="0" w:line="240" w:lineRule="auto"/>
        <w:textAlignment w:val="baseline"/>
        <w:rPr>
          <w:rFonts w:ascii="Times New Roman" w:eastAsia="Times New Roman" w:hAnsi="Times New Roman" w:cs="Times New Roman"/>
          <w:sz w:val="24"/>
          <w:szCs w:val="24"/>
        </w:rPr>
      </w:pPr>
    </w:p>
    <w:p w14:paraId="3F916724" w14:textId="06EB6534" w:rsidR="00C01F2F" w:rsidRPr="0014740B"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Respond to the policies embodied in the Telecommunications Act of 1996 and subsequent FCC regulation of wireless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placement in such a manner as not to unreasonably discriminate between providers of functionally equivalent </w:t>
      </w:r>
      <w:r w:rsidR="008E72D5">
        <w:rPr>
          <w:rFonts w:ascii="Times New Roman" w:eastAsia="Times New Roman" w:hAnsi="Times New Roman" w:cs="Times New Roman"/>
          <w:sz w:val="24"/>
          <w:szCs w:val="24"/>
        </w:rPr>
        <w:t>Personal Wireless Services</w:t>
      </w:r>
      <w:r w:rsidR="00517156">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or to prohibit or have the effect of prohibiting </w:t>
      </w:r>
      <w:r w:rsidR="00517156">
        <w:rPr>
          <w:rFonts w:ascii="Times New Roman" w:eastAsia="Times New Roman" w:hAnsi="Times New Roman" w:cs="Times New Roman"/>
          <w:sz w:val="24"/>
          <w:szCs w:val="24"/>
        </w:rPr>
        <w:t>P</w:t>
      </w:r>
      <w:r w:rsidR="00517156" w:rsidRPr="0014740B">
        <w:rPr>
          <w:rFonts w:ascii="Times New Roman" w:eastAsia="Times New Roman" w:hAnsi="Times New Roman" w:cs="Times New Roman"/>
          <w:sz w:val="24"/>
          <w:szCs w:val="24"/>
        </w:rPr>
        <w:t xml:space="preserve">ersonal </w:t>
      </w:r>
      <w:r w:rsidR="00517156">
        <w:rPr>
          <w:rFonts w:ascii="Times New Roman" w:eastAsia="Times New Roman" w:hAnsi="Times New Roman" w:cs="Times New Roman"/>
          <w:sz w:val="24"/>
          <w:szCs w:val="24"/>
        </w:rPr>
        <w:t>W</w:t>
      </w:r>
      <w:r w:rsidRPr="0014740B">
        <w:rPr>
          <w:rFonts w:ascii="Times New Roman" w:eastAsia="Times New Roman" w:hAnsi="Times New Roman" w:cs="Times New Roman"/>
          <w:sz w:val="24"/>
          <w:szCs w:val="24"/>
        </w:rPr>
        <w:t xml:space="preserve">ireless </w:t>
      </w:r>
      <w:r w:rsidR="00517156">
        <w:rPr>
          <w:rFonts w:ascii="Times New Roman" w:eastAsia="Times New Roman" w:hAnsi="Times New Roman" w:cs="Times New Roman"/>
          <w:sz w:val="24"/>
          <w:szCs w:val="24"/>
        </w:rPr>
        <w:t>S</w:t>
      </w:r>
      <w:r w:rsidRPr="0014740B">
        <w:rPr>
          <w:rFonts w:ascii="Times New Roman" w:eastAsia="Times New Roman" w:hAnsi="Times New Roman" w:cs="Times New Roman"/>
          <w:sz w:val="24"/>
          <w:szCs w:val="24"/>
        </w:rPr>
        <w:t>ervices. </w:t>
      </w:r>
    </w:p>
    <w:p w14:paraId="10FF958E" w14:textId="77777777" w:rsidR="00C01F2F" w:rsidRPr="0014740B" w:rsidRDefault="00C01F2F" w:rsidP="00C01F2F">
      <w:pPr>
        <w:spacing w:after="0" w:line="240" w:lineRule="auto"/>
        <w:ind w:left="1500"/>
        <w:textAlignment w:val="baseline"/>
        <w:rPr>
          <w:rFonts w:ascii="Times New Roman" w:eastAsia="Times New Roman" w:hAnsi="Times New Roman" w:cs="Times New Roman"/>
          <w:sz w:val="24"/>
          <w:szCs w:val="24"/>
        </w:rPr>
      </w:pPr>
    </w:p>
    <w:p w14:paraId="482EA5DF" w14:textId="4D958C1F" w:rsidR="00C01F2F" w:rsidRPr="0014740B" w:rsidRDefault="00C01F2F" w:rsidP="005B20B1">
      <w:pPr>
        <w:numPr>
          <w:ilvl w:val="0"/>
          <w:numId w:val="1"/>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Protect the character of the Town while meeting the needs of its citizens to </w:t>
      </w:r>
      <w:r w:rsidR="009C5949">
        <w:rPr>
          <w:rFonts w:ascii="Times New Roman" w:eastAsia="Times New Roman" w:hAnsi="Times New Roman" w:cs="Times New Roman"/>
          <w:sz w:val="24"/>
          <w:szCs w:val="24"/>
        </w:rPr>
        <w:t xml:space="preserve">access </w:t>
      </w:r>
      <w:r w:rsidR="00B9098A">
        <w:rPr>
          <w:rFonts w:ascii="Times New Roman" w:eastAsia="Times New Roman" w:hAnsi="Times New Roman" w:cs="Times New Roman"/>
          <w:sz w:val="24"/>
          <w:szCs w:val="24"/>
        </w:rPr>
        <w:t>W</w:t>
      </w:r>
      <w:r w:rsidRPr="0014740B">
        <w:rPr>
          <w:rFonts w:ascii="Times New Roman" w:eastAsia="Times New Roman" w:hAnsi="Times New Roman" w:cs="Times New Roman"/>
          <w:sz w:val="24"/>
          <w:szCs w:val="24"/>
        </w:rPr>
        <w:t xml:space="preserve">ireless </w:t>
      </w:r>
      <w:r w:rsidR="00B9098A">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 xml:space="preserve">ommunications </w:t>
      </w:r>
      <w:r w:rsidR="00B9098A">
        <w:rPr>
          <w:rFonts w:ascii="Times New Roman" w:eastAsia="Times New Roman" w:hAnsi="Times New Roman" w:cs="Times New Roman"/>
          <w:sz w:val="24"/>
          <w:szCs w:val="24"/>
        </w:rPr>
        <w:t>S</w:t>
      </w:r>
      <w:r w:rsidRPr="0014740B">
        <w:rPr>
          <w:rFonts w:ascii="Times New Roman" w:eastAsia="Times New Roman" w:hAnsi="Times New Roman" w:cs="Times New Roman"/>
          <w:sz w:val="24"/>
          <w:szCs w:val="24"/>
        </w:rPr>
        <w:t>ervices. </w:t>
      </w:r>
    </w:p>
    <w:p w14:paraId="33851938" w14:textId="77777777" w:rsidR="009C362A" w:rsidRPr="0014740B" w:rsidRDefault="009C362A" w:rsidP="009C362A">
      <w:pPr>
        <w:pStyle w:val="ListParagraph"/>
        <w:rPr>
          <w:rFonts w:ascii="Times New Roman" w:eastAsia="Times New Roman" w:hAnsi="Times New Roman" w:cs="Times New Roman"/>
          <w:sz w:val="24"/>
          <w:szCs w:val="24"/>
        </w:rPr>
      </w:pPr>
    </w:p>
    <w:p w14:paraId="7B2680C6" w14:textId="77777777" w:rsidR="009C362A" w:rsidRPr="0014740B" w:rsidRDefault="009C362A" w:rsidP="009C362A">
      <w:pPr>
        <w:spacing w:after="0" w:line="240" w:lineRule="auto"/>
        <w:ind w:left="1500"/>
        <w:textAlignment w:val="baseline"/>
        <w:rPr>
          <w:rFonts w:ascii="Times New Roman" w:eastAsia="Times New Roman" w:hAnsi="Times New Roman" w:cs="Times New Roman"/>
          <w:sz w:val="24"/>
          <w:szCs w:val="24"/>
        </w:rPr>
        <w:sectPr w:rsidR="009C362A" w:rsidRPr="0014740B">
          <w:footerReference w:type="default" r:id="rId11"/>
          <w:pgSz w:w="12240" w:h="15840"/>
          <w:pgMar w:top="1440" w:right="1440" w:bottom="1440" w:left="1440" w:header="720" w:footer="720" w:gutter="0"/>
          <w:cols w:space="720"/>
          <w:docGrid w:linePitch="360"/>
        </w:sectPr>
      </w:pPr>
    </w:p>
    <w:p w14:paraId="0C6FAE79" w14:textId="7F304DD2" w:rsidR="009C362A" w:rsidRPr="0014740B" w:rsidRDefault="009C362A" w:rsidP="009C362A">
      <w:pPr>
        <w:spacing w:after="0" w:line="240" w:lineRule="auto"/>
        <w:ind w:left="1500"/>
        <w:textAlignment w:val="baseline"/>
        <w:rPr>
          <w:rFonts w:ascii="Times New Roman" w:eastAsia="Times New Roman" w:hAnsi="Times New Roman" w:cs="Times New Roman"/>
          <w:sz w:val="24"/>
          <w:szCs w:val="24"/>
        </w:rPr>
      </w:pPr>
    </w:p>
    <w:p w14:paraId="1897C406" w14:textId="4F827A9F" w:rsidR="00C01F2F" w:rsidRPr="0014740B" w:rsidRDefault="009C362A" w:rsidP="00510C7C">
      <w:pPr>
        <w:pStyle w:val="Heading2"/>
        <w:ind w:firstLine="720"/>
        <w:rPr>
          <w:b/>
          <w:color w:val="auto"/>
        </w:rPr>
      </w:pPr>
      <w:r w:rsidRPr="0014740B">
        <w:rPr>
          <w:b/>
          <w:color w:val="auto"/>
        </w:rPr>
        <w:t>8.18.2</w:t>
      </w:r>
      <w:r w:rsidRPr="0014740B">
        <w:rPr>
          <w:b/>
          <w:color w:val="auto"/>
        </w:rPr>
        <w:tab/>
      </w:r>
      <w:r w:rsidRPr="0014740B">
        <w:rPr>
          <w:b/>
          <w:color w:val="auto"/>
        </w:rPr>
        <w:tab/>
        <w:t xml:space="preserve"> Application and Permits Required</w:t>
      </w:r>
      <w:r w:rsidR="00F24545" w:rsidRPr="0014740B">
        <w:rPr>
          <w:b/>
          <w:color w:val="auto"/>
        </w:rPr>
        <w:br/>
      </w:r>
      <w:r w:rsidRPr="0014740B">
        <w:rPr>
          <w:b/>
          <w:color w:val="auto"/>
        </w:rPr>
        <w:t xml:space="preserve"> </w:t>
      </w:r>
    </w:p>
    <w:p w14:paraId="3255A30E" w14:textId="51585016" w:rsidR="009C362A" w:rsidRPr="0014740B" w:rsidRDefault="003971CD" w:rsidP="009C362A">
      <w:pPr>
        <w:spacing w:after="0" w:line="240" w:lineRule="auto"/>
        <w:ind w:left="600" w:right="210"/>
        <w:textAlignment w:val="baseline"/>
        <w:rPr>
          <w:rFonts w:ascii="Segoe UI" w:eastAsia="Times New Roman" w:hAnsi="Segoe UI" w:cs="Segoe UI"/>
          <w:sz w:val="18"/>
          <w:szCs w:val="18"/>
        </w:rPr>
      </w:pPr>
      <w:r w:rsidRPr="00C81936">
        <w:rPr>
          <w:rFonts w:ascii="Times New Roman" w:eastAsia="Times New Roman" w:hAnsi="Times New Roman" w:cs="Times New Roman"/>
          <w:sz w:val="24"/>
          <w:szCs w:val="24"/>
          <w:highlight w:val="yellow"/>
        </w:rPr>
        <w:t>I</w:t>
      </w:r>
      <w:r w:rsidR="009C362A" w:rsidRPr="00C81936">
        <w:rPr>
          <w:rFonts w:ascii="Times New Roman" w:eastAsia="Times New Roman" w:hAnsi="Times New Roman" w:cs="Times New Roman"/>
          <w:sz w:val="24"/>
          <w:szCs w:val="24"/>
          <w:highlight w:val="yellow"/>
        </w:rPr>
        <w:t>nstall</w:t>
      </w:r>
      <w:r w:rsidRPr="00C81936">
        <w:rPr>
          <w:rFonts w:ascii="Times New Roman" w:eastAsia="Times New Roman" w:hAnsi="Times New Roman" w:cs="Times New Roman"/>
          <w:sz w:val="24"/>
          <w:szCs w:val="24"/>
          <w:highlight w:val="yellow"/>
        </w:rPr>
        <w:t>ation</w:t>
      </w:r>
      <w:r w:rsidR="009C362A" w:rsidRPr="00C81936">
        <w:rPr>
          <w:rFonts w:ascii="Times New Roman" w:eastAsia="Times New Roman" w:hAnsi="Times New Roman" w:cs="Times New Roman"/>
          <w:sz w:val="24"/>
          <w:szCs w:val="24"/>
          <w:highlight w:val="yellow"/>
        </w:rPr>
        <w:t>, modif</w:t>
      </w:r>
      <w:r w:rsidRPr="00C81936">
        <w:rPr>
          <w:rFonts w:ascii="Times New Roman" w:eastAsia="Times New Roman" w:hAnsi="Times New Roman" w:cs="Times New Roman"/>
          <w:sz w:val="24"/>
          <w:szCs w:val="24"/>
          <w:highlight w:val="yellow"/>
        </w:rPr>
        <w:t>ication</w:t>
      </w:r>
      <w:r w:rsidR="009C362A" w:rsidRPr="00C81936">
        <w:rPr>
          <w:rFonts w:ascii="Times New Roman" w:eastAsia="Times New Roman" w:hAnsi="Times New Roman" w:cs="Times New Roman"/>
          <w:sz w:val="24"/>
          <w:szCs w:val="24"/>
          <w:highlight w:val="yellow"/>
        </w:rPr>
        <w:t xml:space="preserve"> or oper</w:t>
      </w:r>
      <w:r w:rsidRPr="00C81936">
        <w:rPr>
          <w:rFonts w:ascii="Times New Roman" w:eastAsia="Times New Roman" w:hAnsi="Times New Roman" w:cs="Times New Roman"/>
          <w:sz w:val="24"/>
          <w:szCs w:val="24"/>
          <w:highlight w:val="yellow"/>
        </w:rPr>
        <w:t>ation of</w:t>
      </w:r>
      <w:r>
        <w:rPr>
          <w:rFonts w:ascii="Times New Roman" w:eastAsia="Times New Roman" w:hAnsi="Times New Roman" w:cs="Times New Roman"/>
          <w:sz w:val="24"/>
          <w:szCs w:val="24"/>
        </w:rPr>
        <w:t xml:space="preserve"> </w:t>
      </w:r>
      <w:del w:id="2" w:author="Gwen Miller" w:date="2022-11-29T22:52:00Z">
        <w:r w:rsidR="009C362A" w:rsidRPr="0014740B" w:rsidDel="00F673B4">
          <w:rPr>
            <w:rFonts w:ascii="Times New Roman" w:eastAsia="Times New Roman" w:hAnsi="Times New Roman" w:cs="Times New Roman"/>
            <w:sz w:val="24"/>
            <w:szCs w:val="24"/>
          </w:rPr>
          <w:delText xml:space="preserve"> </w:delText>
        </w:r>
      </w:del>
      <w:r w:rsidR="009C362A" w:rsidRPr="0014740B">
        <w:rPr>
          <w:rFonts w:ascii="Times New Roman" w:eastAsia="Times New Roman" w:hAnsi="Times New Roman" w:cs="Times New Roman"/>
          <w:sz w:val="24"/>
          <w:szCs w:val="24"/>
        </w:rPr>
        <w:t xml:space="preserve">a </w:t>
      </w:r>
      <w:r w:rsidR="006658B9">
        <w:rPr>
          <w:rFonts w:ascii="Times New Roman" w:eastAsia="Times New Roman" w:hAnsi="Times New Roman" w:cs="Times New Roman"/>
          <w:sz w:val="24"/>
          <w:szCs w:val="24"/>
        </w:rPr>
        <w:t>Wireless Communication Facility</w:t>
      </w:r>
      <w:r w:rsidR="009C362A" w:rsidRPr="0014740B">
        <w:rPr>
          <w:rFonts w:ascii="Times New Roman" w:eastAsia="Times New Roman" w:hAnsi="Times New Roman" w:cs="Times New Roman"/>
          <w:sz w:val="24"/>
          <w:szCs w:val="24"/>
        </w:rPr>
        <w:t xml:space="preserve"> on property other than a public way shall require a Special Permit (BA) (ZBL 3.4) or Administrative Approval (AA)</w:t>
      </w:r>
      <w:r w:rsidR="0033175A">
        <w:rPr>
          <w:rFonts w:ascii="Times New Roman" w:eastAsia="Times New Roman" w:hAnsi="Times New Roman" w:cs="Times New Roman"/>
          <w:sz w:val="24"/>
          <w:szCs w:val="24"/>
        </w:rPr>
        <w:t>.</w:t>
      </w:r>
      <w:r w:rsidR="009C362A" w:rsidRPr="0014740B">
        <w:rPr>
          <w:rFonts w:ascii="Times New Roman" w:eastAsia="Times New Roman" w:hAnsi="Times New Roman" w:cs="Times New Roman"/>
          <w:sz w:val="24"/>
          <w:szCs w:val="24"/>
        </w:rPr>
        <w:t xml:space="preserve"> Completion of a Lenox Wireless Communications Facility Application form available from the Land Use department is required for each </w:t>
      </w:r>
      <w:r w:rsidR="006658B9">
        <w:rPr>
          <w:rFonts w:ascii="Times New Roman" w:eastAsia="Times New Roman" w:hAnsi="Times New Roman" w:cs="Times New Roman"/>
          <w:sz w:val="24"/>
          <w:szCs w:val="24"/>
        </w:rPr>
        <w:t>Wireless Communication Facility</w:t>
      </w:r>
      <w:r w:rsidR="009C362A" w:rsidRPr="0014740B">
        <w:rPr>
          <w:rFonts w:ascii="Times New Roman" w:eastAsia="Times New Roman" w:hAnsi="Times New Roman" w:cs="Times New Roman"/>
          <w:sz w:val="24"/>
          <w:szCs w:val="24"/>
        </w:rPr>
        <w:t xml:space="preserve"> being requested. Application processing fees for </w:t>
      </w:r>
      <w:r w:rsidR="006C2879">
        <w:rPr>
          <w:rFonts w:ascii="Times New Roman" w:eastAsia="Times New Roman" w:hAnsi="Times New Roman" w:cs="Times New Roman"/>
          <w:sz w:val="24"/>
          <w:szCs w:val="24"/>
        </w:rPr>
        <w:t>W</w:t>
      </w:r>
      <w:r w:rsidR="009C362A" w:rsidRPr="0014740B">
        <w:rPr>
          <w:rFonts w:ascii="Times New Roman" w:eastAsia="Times New Roman" w:hAnsi="Times New Roman" w:cs="Times New Roman"/>
          <w:sz w:val="24"/>
          <w:szCs w:val="24"/>
        </w:rPr>
        <w:t xml:space="preserve">ireless </w:t>
      </w:r>
      <w:r w:rsidR="006C2879">
        <w:rPr>
          <w:rFonts w:ascii="Times New Roman" w:eastAsia="Times New Roman" w:hAnsi="Times New Roman" w:cs="Times New Roman"/>
          <w:sz w:val="24"/>
          <w:szCs w:val="24"/>
        </w:rPr>
        <w:t>C</w:t>
      </w:r>
      <w:r w:rsidR="009C362A" w:rsidRPr="0014740B">
        <w:rPr>
          <w:rFonts w:ascii="Times New Roman" w:eastAsia="Times New Roman" w:hAnsi="Times New Roman" w:cs="Times New Roman"/>
          <w:sz w:val="24"/>
          <w:szCs w:val="24"/>
        </w:rPr>
        <w:t xml:space="preserve">ommunications </w:t>
      </w:r>
      <w:r w:rsidR="006C2879">
        <w:rPr>
          <w:rFonts w:ascii="Times New Roman" w:eastAsia="Times New Roman" w:hAnsi="Times New Roman" w:cs="Times New Roman"/>
          <w:sz w:val="24"/>
          <w:szCs w:val="24"/>
        </w:rPr>
        <w:t>F</w:t>
      </w:r>
      <w:r w:rsidR="009C362A" w:rsidRPr="0014740B">
        <w:rPr>
          <w:rFonts w:ascii="Times New Roman" w:eastAsia="Times New Roman" w:hAnsi="Times New Roman" w:cs="Times New Roman"/>
          <w:sz w:val="24"/>
          <w:szCs w:val="24"/>
        </w:rPr>
        <w:t>acilities shall be paid at the time of application in accordance with the Town of Lenox Fee Schedule. </w:t>
      </w:r>
    </w:p>
    <w:p w14:paraId="00D6B507" w14:textId="17117C80" w:rsidR="009C362A" w:rsidRPr="0014740B" w:rsidRDefault="009C362A" w:rsidP="00C81936">
      <w:pPr>
        <w:spacing w:after="0" w:line="240" w:lineRule="auto"/>
        <w:ind w:left="600" w:right="210"/>
        <w:textAlignment w:val="baseline"/>
        <w:rPr>
          <w:rFonts w:ascii="Segoe UI" w:eastAsia="Times New Roman" w:hAnsi="Segoe UI" w:cs="Segoe UI"/>
          <w:sz w:val="18"/>
          <w:szCs w:val="18"/>
        </w:rPr>
      </w:pPr>
    </w:p>
    <w:p w14:paraId="47EB7927" w14:textId="77777777" w:rsidR="009C362A" w:rsidRPr="0014740B" w:rsidRDefault="009C362A" w:rsidP="009C362A">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rPr>
        <w:lastRenderedPageBreak/>
        <w:t> </w:t>
      </w:r>
    </w:p>
    <w:p w14:paraId="5558D43E" w14:textId="0E89B57F" w:rsidR="009C362A" w:rsidRPr="0014740B" w:rsidRDefault="001D4A26" w:rsidP="00A46B8F">
      <w:pPr>
        <w:spacing w:after="0" w:line="240" w:lineRule="auto"/>
        <w:ind w:right="1815"/>
        <w:textAlignment w:val="baseline"/>
        <w:rPr>
          <w:rFonts w:ascii="Segoe UI" w:eastAsia="Times New Roman" w:hAnsi="Segoe UI" w:cs="Segoe UI"/>
          <w:sz w:val="24"/>
          <w:szCs w:val="24"/>
        </w:rPr>
      </w:pPr>
      <w:r w:rsidRPr="0014740B">
        <w:rPr>
          <w:rFonts w:ascii="Times New Roman" w:eastAsia="Times New Roman" w:hAnsi="Times New Roman" w:cs="Times New Roman"/>
          <w:b/>
          <w:bCs/>
          <w:sz w:val="24"/>
          <w:szCs w:val="24"/>
        </w:rPr>
        <w:t xml:space="preserve"> </w:t>
      </w:r>
    </w:p>
    <w:p w14:paraId="3CBC6CFB" w14:textId="54047006" w:rsidR="00510C7C" w:rsidRPr="0014740B" w:rsidRDefault="001D4A26">
      <w:pPr>
        <w:rPr>
          <w:rStyle w:val="normaltextrun"/>
          <w:b/>
          <w:bCs/>
          <w:i/>
          <w:iCs/>
          <w:shd w:val="clear" w:color="auto" w:fill="FFFF00"/>
        </w:rPr>
      </w:pPr>
      <w:r w:rsidRPr="0014740B">
        <w:rPr>
          <w:rFonts w:ascii="Times New Roman" w:eastAsia="Times New Roman" w:hAnsi="Times New Roman" w:cs="Times New Roman"/>
        </w:rPr>
        <w:t xml:space="preserve"> </w:t>
      </w:r>
    </w:p>
    <w:p w14:paraId="22251984" w14:textId="352D1BB5" w:rsidR="00A46B8F" w:rsidRPr="0014740B" w:rsidRDefault="00A46B8F" w:rsidP="00A46B8F">
      <w:pPr>
        <w:spacing w:after="0" w:line="240" w:lineRule="auto"/>
        <w:ind w:right="1815"/>
        <w:textAlignment w:val="baseline"/>
        <w:rPr>
          <w:rFonts w:ascii="Segoe UI" w:eastAsia="Times New Roman" w:hAnsi="Segoe UI" w:cs="Segoe UI"/>
          <w:sz w:val="24"/>
          <w:szCs w:val="24"/>
        </w:rPr>
      </w:pPr>
      <w:r w:rsidRPr="0014740B">
        <w:rPr>
          <w:rFonts w:ascii="Times New Roman" w:eastAsia="Times New Roman" w:hAnsi="Times New Roman" w:cs="Times New Roman"/>
          <w:b/>
          <w:bCs/>
          <w:sz w:val="24"/>
          <w:szCs w:val="24"/>
        </w:rPr>
        <w:t>Use Table</w:t>
      </w:r>
      <w:r w:rsidRPr="0014740B">
        <w:rPr>
          <w:rFonts w:ascii="Times New Roman" w:eastAsia="Times New Roman" w:hAnsi="Times New Roman" w:cs="Times New Roman"/>
          <w:sz w:val="24"/>
          <w:szCs w:val="24"/>
        </w:rPr>
        <w:t xml:space="preserve"> </w:t>
      </w:r>
      <w:r w:rsidR="00510C7C" w:rsidRPr="0014740B">
        <w:rPr>
          <w:rFonts w:ascii="Times New Roman" w:eastAsia="Times New Roman" w:hAnsi="Times New Roman" w:cs="Times New Roman"/>
          <w:sz w:val="24"/>
          <w:szCs w:val="24"/>
        </w:rPr>
        <w:t xml:space="preserve"> </w:t>
      </w:r>
    </w:p>
    <w:tbl>
      <w:tblPr>
        <w:tblW w:w="7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735"/>
        <w:gridCol w:w="615"/>
        <w:gridCol w:w="735"/>
        <w:gridCol w:w="735"/>
        <w:gridCol w:w="615"/>
        <w:gridCol w:w="735"/>
        <w:gridCol w:w="735"/>
        <w:gridCol w:w="735"/>
      </w:tblGrid>
      <w:tr w:rsidR="0014740B" w:rsidRPr="0014740B" w14:paraId="747E904B" w14:textId="77777777" w:rsidTr="4C4581FB">
        <w:trPr>
          <w:trHeight w:val="750"/>
        </w:trPr>
        <w:tc>
          <w:tcPr>
            <w:tcW w:w="19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2CA11BD" w14:textId="14E208CE"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b/>
                <w:bCs/>
                <w:sz w:val="24"/>
                <w:szCs w:val="24"/>
              </w:rPr>
              <w:t>Zoning</w:t>
            </w:r>
            <w:r w:rsidR="006A0E2A"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b/>
                <w:bCs/>
                <w:sz w:val="24"/>
                <w:szCs w:val="24"/>
              </w:rPr>
              <w:t>District </w:t>
            </w:r>
            <w:r w:rsidRPr="0014740B">
              <w:rPr>
                <w:rFonts w:ascii="Times New Roman" w:eastAsia="Times New Roman" w:hAnsi="Times New Roman" w:cs="Times New Roman"/>
                <w:sz w:val="24"/>
                <w:szCs w:val="24"/>
              </w:rPr>
              <w:t> </w:t>
            </w:r>
          </w:p>
          <w:p w14:paraId="3D17372F"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EACD067"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06C3E074" w14:textId="3E787332"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R-</w:t>
            </w:r>
            <w:r w:rsidR="009C5949">
              <w:rPr>
                <w:rFonts w:ascii="Times New Roman" w:eastAsia="Times New Roman" w:hAnsi="Times New Roman" w:cs="Times New Roman"/>
                <w:sz w:val="24"/>
                <w:szCs w:val="24"/>
              </w:rPr>
              <w:t>3</w:t>
            </w:r>
            <w:r w:rsidR="009C5949" w:rsidRPr="0014740B">
              <w:rPr>
                <w:rFonts w:ascii="Times New Roman" w:eastAsia="Times New Roman" w:hAnsi="Times New Roman" w:cs="Times New Roman"/>
                <w:sz w:val="24"/>
                <w:szCs w:val="24"/>
              </w:rPr>
              <w:t>A </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3867E3C"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79A59132" w14:textId="2DE80D06"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R-</w:t>
            </w:r>
            <w:r w:rsidR="009C5949">
              <w:rPr>
                <w:rFonts w:ascii="Times New Roman" w:eastAsia="Times New Roman" w:hAnsi="Times New Roman" w:cs="Times New Roman"/>
                <w:sz w:val="24"/>
                <w:szCs w:val="24"/>
              </w:rPr>
              <w:t>1A</w:t>
            </w:r>
            <w:r w:rsidR="009C5949"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FC01D5A"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6832FF01" w14:textId="3A485A13"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R-</w:t>
            </w:r>
            <w:r w:rsidR="009C5949">
              <w:rPr>
                <w:rFonts w:ascii="Times New Roman" w:eastAsia="Times New Roman" w:hAnsi="Times New Roman" w:cs="Times New Roman"/>
                <w:sz w:val="24"/>
                <w:szCs w:val="24"/>
              </w:rPr>
              <w:t>30</w:t>
            </w:r>
            <w:r w:rsidR="009C5949"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76DA621"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148AEE86" w14:textId="04B45BE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R-</w:t>
            </w:r>
            <w:r w:rsidR="009C5949">
              <w:rPr>
                <w:rFonts w:ascii="Times New Roman" w:eastAsia="Times New Roman" w:hAnsi="Times New Roman" w:cs="Times New Roman"/>
                <w:sz w:val="24"/>
                <w:szCs w:val="24"/>
              </w:rPr>
              <w:t>15</w:t>
            </w:r>
            <w:r w:rsidR="009C5949" w:rsidRPr="0014740B">
              <w:rPr>
                <w:rFonts w:ascii="Times New Roman" w:eastAsia="Times New Roman" w:hAnsi="Times New Roman" w:cs="Times New Roman"/>
                <w:sz w:val="24"/>
                <w:szCs w:val="24"/>
              </w:rPr>
              <w:t> </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0ED3670"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174E4387"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C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081478B"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6AA26D7F"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C-1A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44F7E58"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28AEF4AD" w14:textId="72CCE5EC"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C-3</w:t>
            </w:r>
            <w:r w:rsidR="006A0E2A" w:rsidRPr="0014740B">
              <w:rPr>
                <w:rFonts w:ascii="Times New Roman" w:eastAsia="Times New Roman" w:hAnsi="Times New Roman" w:cs="Times New Roman"/>
                <w:sz w:val="24"/>
                <w:szCs w:val="24"/>
              </w:rPr>
              <w:t>A</w:t>
            </w:r>
            <w:r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AED4A51"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5C48EB7A"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I </w:t>
            </w:r>
          </w:p>
        </w:tc>
      </w:tr>
      <w:tr w:rsidR="0014740B" w:rsidRPr="0014740B" w14:paraId="06BC5DBE" w14:textId="77777777" w:rsidTr="4C4581FB">
        <w:trPr>
          <w:trHeight w:val="1080"/>
        </w:trPr>
        <w:tc>
          <w:tcPr>
            <w:tcW w:w="19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6727972" w14:textId="77777777" w:rsidR="007831AA" w:rsidRPr="0014740B" w:rsidRDefault="007831AA" w:rsidP="007831AA">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b/>
                <w:bCs/>
                <w:sz w:val="24"/>
                <w:szCs w:val="24"/>
              </w:rPr>
              <w:t>Collocation </w:t>
            </w:r>
            <w:r w:rsidRPr="0014740B">
              <w:rPr>
                <w:rFonts w:ascii="Times New Roman" w:eastAsia="Times New Roman" w:hAnsi="Times New Roman" w:cs="Times New Roman"/>
                <w:sz w:val="24"/>
                <w:szCs w:val="24"/>
              </w:rPr>
              <w:t> </w:t>
            </w:r>
          </w:p>
          <w:p w14:paraId="60A9C8FA" w14:textId="16366DF5" w:rsidR="007831AA" w:rsidRPr="0014740B" w:rsidRDefault="00594954" w:rsidP="007831AA">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b/>
                <w:bCs/>
                <w:sz w:val="24"/>
                <w:szCs w:val="24"/>
              </w:rPr>
              <w:t xml:space="preserve"> </w:t>
            </w:r>
            <w:r w:rsidR="1C3F0B5B" w:rsidRPr="0014740B">
              <w:rPr>
                <w:rFonts w:ascii="Times New Roman" w:eastAsia="Times New Roman" w:hAnsi="Times New Roman" w:cs="Times New Roman"/>
                <w:sz w:val="24"/>
                <w:szCs w:val="24"/>
              </w:rPr>
              <w:t xml:space="preserve">(unless the </w:t>
            </w:r>
            <w:r w:rsidR="00692D44">
              <w:rPr>
                <w:rFonts w:ascii="Times New Roman" w:eastAsia="Times New Roman" w:hAnsi="Times New Roman" w:cs="Times New Roman"/>
                <w:sz w:val="24"/>
                <w:szCs w:val="24"/>
              </w:rPr>
              <w:t>Collocation</w:t>
            </w:r>
            <w:r w:rsidR="1C3F0B5B" w:rsidRPr="0014740B">
              <w:rPr>
                <w:rFonts w:ascii="Times New Roman" w:eastAsia="Times New Roman" w:hAnsi="Times New Roman" w:cs="Times New Roman"/>
                <w:sz w:val="24"/>
                <w:szCs w:val="24"/>
              </w:rPr>
              <w:t xml:space="preserve"> qualifies as an Eligible Facility)</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C90125B" w14:textId="203D284A"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E1D30B5" w14:textId="1975A9A2"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0E26F23" w14:textId="51F95E47"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9CE7465" w14:textId="66A2ACFF"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0542913" w14:textId="09D39F5C"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7B88455" w14:textId="16955568"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CB9A730" w14:textId="79FA271B"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94FD572" w14:textId="0CBB3D15" w:rsidR="007831AA" w:rsidRPr="0014740B" w:rsidRDefault="007831AA" w:rsidP="007831AA">
            <w:pPr>
              <w:spacing w:after="0" w:line="240" w:lineRule="auto"/>
              <w:ind w:left="15"/>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r>
      <w:tr w:rsidR="0014740B" w:rsidRPr="0014740B" w14:paraId="55979588" w14:textId="77777777" w:rsidTr="4C4581FB">
        <w:trPr>
          <w:trHeight w:val="735"/>
        </w:trPr>
        <w:tc>
          <w:tcPr>
            <w:tcW w:w="19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3650816"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55F3E119" w14:textId="0EF16361"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b/>
                <w:bCs/>
                <w:sz w:val="24"/>
                <w:szCs w:val="24"/>
              </w:rPr>
              <w:t xml:space="preserve">New Tower </w:t>
            </w:r>
            <w:r w:rsidRPr="0014740B">
              <w:rPr>
                <w:rFonts w:ascii="Times New Roman" w:eastAsia="Times New Roman" w:hAnsi="Times New Roman" w:cs="Times New Roman"/>
                <w:sz w:val="24"/>
                <w:szCs w:val="24"/>
              </w:rPr>
              <w:t> </w:t>
            </w:r>
            <w:r w:rsidRPr="0014740B">
              <w:rPr>
                <w:rFonts w:ascii="Times New Roman" w:eastAsia="Times New Roman" w:hAnsi="Times New Roman" w:cs="Times New Roman"/>
                <w:sz w:val="24"/>
                <w:szCs w:val="24"/>
              </w:rPr>
              <w:br/>
            </w:r>
            <w:r w:rsidR="00594954" w:rsidRPr="0014740B">
              <w:rPr>
                <w:rFonts w:ascii="Times New Roman" w:eastAsia="Times New Roman" w:hAnsi="Times New Roman" w:cs="Times New Roman"/>
                <w:b/>
                <w:bCs/>
                <w:sz w:val="24"/>
                <w:szCs w:val="24"/>
              </w:rPr>
              <w:t xml:space="preserve"> </w:t>
            </w:r>
            <w:r w:rsidRPr="0014740B">
              <w:rPr>
                <w:rFonts w:ascii="Times New Roman" w:eastAsia="Times New Roman" w:hAnsi="Times New Roman" w:cs="Times New Roman"/>
                <w:sz w:val="24"/>
                <w:szCs w:val="24"/>
              </w:rPr>
              <w:t> </w:t>
            </w:r>
          </w:p>
          <w:p w14:paraId="080F6343"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15FB963" w14:textId="10CB0881"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BA</w:t>
            </w:r>
            <w:r w:rsidR="00A46B8F" w:rsidRPr="0014740B">
              <w:rPr>
                <w:rFonts w:ascii="Times New Roman" w:eastAsia="Times New Roman" w:hAnsi="Times New Roman" w:cs="Times New Roman"/>
                <w:sz w:val="24"/>
                <w:szCs w:val="24"/>
              </w:rPr>
              <w:t> </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057DFB5" w14:textId="41807F53"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BA</w:t>
            </w:r>
            <w:r w:rsidR="00A46B8F"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62E0D4E" w14:textId="79A15F20"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N</w:t>
            </w:r>
            <w:r w:rsidR="00A46B8F"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FC1280D" w14:textId="3ECB55DF"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N</w:t>
            </w:r>
            <w:r w:rsidR="00A46B8F" w:rsidRPr="0014740B">
              <w:rPr>
                <w:rFonts w:ascii="Times New Roman" w:eastAsia="Times New Roman" w:hAnsi="Times New Roman" w:cs="Times New Roman"/>
                <w:sz w:val="24"/>
                <w:szCs w:val="24"/>
              </w:rPr>
              <w:t> </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02A55D6" w14:textId="19AA209C"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N</w:t>
            </w:r>
            <w:r w:rsidR="00A46B8F"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32BC7C9" w14:textId="72C342B0" w:rsidR="00A46B8F" w:rsidRPr="0014740B" w:rsidRDefault="00A46B8F" w:rsidP="00A46B8F">
            <w:pPr>
              <w:spacing w:after="0" w:line="240" w:lineRule="auto"/>
              <w:ind w:left="6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r w:rsidR="007831AA" w:rsidRPr="0014740B">
              <w:rPr>
                <w:rFonts w:ascii="Times New Roman" w:eastAsia="Times New Roman" w:hAnsi="Times New Roman" w:cs="Times New Roman"/>
                <w:sz w:val="24"/>
                <w:szCs w:val="24"/>
              </w:rPr>
              <w:t>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19C4A14" w14:textId="03542382"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BA</w:t>
            </w:r>
            <w:r w:rsidR="00A46B8F"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3D2B5DC" w14:textId="14A15B6C" w:rsidR="00A46B8F" w:rsidRPr="0014740B" w:rsidRDefault="007831AA"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BA</w:t>
            </w:r>
            <w:r w:rsidR="00A46B8F" w:rsidRPr="0014740B">
              <w:rPr>
                <w:rFonts w:ascii="Times New Roman" w:eastAsia="Times New Roman" w:hAnsi="Times New Roman" w:cs="Times New Roman"/>
                <w:sz w:val="24"/>
                <w:szCs w:val="24"/>
              </w:rPr>
              <w:t> </w:t>
            </w:r>
          </w:p>
        </w:tc>
      </w:tr>
      <w:tr w:rsidR="0014740B" w:rsidRPr="0014740B" w14:paraId="3A01AB03" w14:textId="77777777" w:rsidTr="4C4581FB">
        <w:trPr>
          <w:trHeight w:val="405"/>
        </w:trPr>
        <w:tc>
          <w:tcPr>
            <w:tcW w:w="19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F95B3C1" w14:textId="77777777" w:rsidR="00221B66" w:rsidRPr="0014740B" w:rsidRDefault="00221B66" w:rsidP="00221B66">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60824261" w14:textId="67BB546C" w:rsidR="00221B66" w:rsidRPr="0014740B" w:rsidRDefault="00221B66" w:rsidP="00221B66">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b/>
                <w:bCs/>
                <w:sz w:val="24"/>
                <w:szCs w:val="24"/>
              </w:rPr>
              <w:t xml:space="preserve">Substantial Changes  </w:t>
            </w:r>
          </w:p>
          <w:p w14:paraId="00396998" w14:textId="77777777" w:rsidR="00221B66" w:rsidRPr="0014740B" w:rsidRDefault="00221B66" w:rsidP="00221B66">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594A457" w14:textId="18A29B03"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2717952" w14:textId="31218B85"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6480D3C" w14:textId="6EF24774"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530BDD1" w14:textId="5FAC1AAF"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9EEE10D" w14:textId="68889AFE"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C3C9FAA" w14:textId="5BAEDFEF"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CC624FC" w14:textId="5ED1AF9C"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885A46C" w14:textId="2D4AE112" w:rsidR="00221B66" w:rsidRPr="0014740B" w:rsidRDefault="00221B66" w:rsidP="00221B66">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BA</w:t>
            </w:r>
          </w:p>
        </w:tc>
      </w:tr>
      <w:tr w:rsidR="0014740B" w:rsidRPr="0014740B" w14:paraId="0635A1C3" w14:textId="77777777" w:rsidTr="4C4581FB">
        <w:trPr>
          <w:trHeight w:val="345"/>
        </w:trPr>
        <w:tc>
          <w:tcPr>
            <w:tcW w:w="19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6D0A5B98"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4168B753" w14:textId="6D28F64F"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b/>
                <w:bCs/>
                <w:sz w:val="24"/>
                <w:szCs w:val="24"/>
              </w:rPr>
              <w:t>Eligibility Facility Request</w:t>
            </w:r>
            <w:r w:rsidR="00204078">
              <w:rPr>
                <w:rFonts w:ascii="Times New Roman" w:eastAsia="Times New Roman" w:hAnsi="Times New Roman" w:cs="Times New Roman"/>
                <w:b/>
                <w:bCs/>
                <w:sz w:val="24"/>
                <w:szCs w:val="24"/>
              </w:rPr>
              <w:t xml:space="preserve"> </w:t>
            </w:r>
            <w:r w:rsidRPr="0014740B">
              <w:rPr>
                <w:rFonts w:ascii="Times New Roman" w:eastAsia="Times New Roman" w:hAnsi="Times New Roman" w:cs="Times New Roman"/>
                <w:b/>
                <w:bCs/>
                <w:sz w:val="24"/>
                <w:szCs w:val="24"/>
              </w:rPr>
              <w:t>per 47 USC §1455</w:t>
            </w:r>
            <w:r w:rsidRPr="0014740B">
              <w:rPr>
                <w:rFonts w:ascii="Times New Roman" w:eastAsia="Times New Roman" w:hAnsi="Times New Roman" w:cs="Times New Roman"/>
                <w:sz w:val="24"/>
                <w:szCs w:val="24"/>
              </w:rPr>
              <w:t> </w:t>
            </w:r>
          </w:p>
          <w:p w14:paraId="694DD493"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9E0FB0B"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770BC78F"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9F3AEBD"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348350D1"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CC038B2"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654BC52D"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6D83840"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4FF2AE1D"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61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C0E7796"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420E824B"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1A9580E"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18A3DEA4"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1A0ECFA"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75B023E2"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c>
          <w:tcPr>
            <w:tcW w:w="7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15D98FB"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w:t>
            </w:r>
          </w:p>
          <w:p w14:paraId="7EC27CAB" w14:textId="77777777" w:rsidR="00A46B8F" w:rsidRPr="0014740B" w:rsidRDefault="00A46B8F" w:rsidP="00A46B8F">
            <w:pPr>
              <w:spacing w:after="0" w:line="240" w:lineRule="auto"/>
              <w:ind w:left="60"/>
              <w:jc w:val="center"/>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AA </w:t>
            </w:r>
          </w:p>
        </w:tc>
      </w:tr>
    </w:tbl>
    <w:p w14:paraId="1E8CBE7B" w14:textId="77777777" w:rsidR="00510C7C" w:rsidRPr="0014740B" w:rsidRDefault="00510C7C" w:rsidP="00510C7C">
      <w:pPr>
        <w:spacing w:after="0" w:line="240" w:lineRule="auto"/>
        <w:ind w:right="1815"/>
        <w:textAlignment w:val="baseline"/>
        <w:rPr>
          <w:rFonts w:ascii="Segoe UI" w:eastAsia="Times New Roman" w:hAnsi="Segoe UI" w:cs="Segoe UI"/>
          <w:sz w:val="18"/>
          <w:szCs w:val="18"/>
        </w:rPr>
      </w:pPr>
      <w:r w:rsidRPr="0014740B">
        <w:rPr>
          <w:rFonts w:ascii="Times New Roman" w:eastAsia="Times New Roman" w:hAnsi="Times New Roman" w:cs="Times New Roman"/>
        </w:rPr>
        <w:t>AA = Administrative Approval; BA = Special Permit; N = Not Permitted </w:t>
      </w:r>
    </w:p>
    <w:p w14:paraId="4C117A8B" w14:textId="77777777" w:rsidR="00A46B8F" w:rsidRPr="0014740B" w:rsidRDefault="00A46B8F" w:rsidP="009C362A">
      <w:pPr>
        <w:sectPr w:rsidR="00A46B8F" w:rsidRPr="0014740B" w:rsidSect="009C362A">
          <w:type w:val="continuous"/>
          <w:pgSz w:w="12240" w:h="15840"/>
          <w:pgMar w:top="1440" w:right="1440" w:bottom="1440" w:left="1440" w:header="720" w:footer="720" w:gutter="0"/>
          <w:cols w:space="720"/>
          <w:docGrid w:linePitch="360"/>
        </w:sectPr>
      </w:pPr>
    </w:p>
    <w:p w14:paraId="5627A7FA" w14:textId="77777777" w:rsidR="00510C7C" w:rsidRPr="0014740B" w:rsidRDefault="00510C7C">
      <w:pPr>
        <w:rPr>
          <w:rFonts w:asciiTheme="majorHAnsi" w:eastAsiaTheme="majorEastAsia" w:hAnsiTheme="majorHAnsi" w:cstheme="majorBidi"/>
          <w:sz w:val="26"/>
          <w:szCs w:val="26"/>
        </w:rPr>
      </w:pPr>
      <w:r w:rsidRPr="0014740B">
        <w:br w:type="page"/>
      </w:r>
    </w:p>
    <w:p w14:paraId="284846CD" w14:textId="5BA713AE" w:rsidR="00A46B8F" w:rsidRPr="0014740B" w:rsidRDefault="00A46B8F" w:rsidP="00A46B8F">
      <w:pPr>
        <w:pStyle w:val="Heading2"/>
        <w:rPr>
          <w:b/>
          <w:color w:val="auto"/>
        </w:rPr>
      </w:pPr>
      <w:r w:rsidRPr="0014740B">
        <w:rPr>
          <w:b/>
          <w:color w:val="auto"/>
        </w:rPr>
        <w:lastRenderedPageBreak/>
        <w:t xml:space="preserve">8.18.3 </w:t>
      </w:r>
      <w:r w:rsidRPr="0014740B">
        <w:rPr>
          <w:b/>
          <w:color w:val="auto"/>
        </w:rPr>
        <w:tab/>
      </w:r>
      <w:r w:rsidRPr="0014740B">
        <w:rPr>
          <w:b/>
          <w:color w:val="auto"/>
        </w:rPr>
        <w:tab/>
        <w:t>Determination of Need</w:t>
      </w:r>
      <w:r w:rsidR="00F24545" w:rsidRPr="0014740B">
        <w:rPr>
          <w:b/>
          <w:color w:val="auto"/>
        </w:rPr>
        <w:br/>
      </w:r>
    </w:p>
    <w:p w14:paraId="5BE57DEA" w14:textId="28B69832" w:rsidR="00A46B8F" w:rsidRPr="0014740B"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shd w:val="clear" w:color="auto" w:fill="FFFFFF"/>
        </w:rPr>
        <w:t xml:space="preserve">Demonstration of Need: All applications for </w:t>
      </w:r>
      <w:r w:rsidR="00873760">
        <w:rPr>
          <w:rFonts w:ascii="Times New Roman" w:eastAsia="Times New Roman" w:hAnsi="Times New Roman" w:cs="Times New Roman"/>
          <w:sz w:val="24"/>
          <w:szCs w:val="24"/>
          <w:shd w:val="clear" w:color="auto" w:fill="FFFFFF"/>
        </w:rPr>
        <w:t>S</w:t>
      </w:r>
      <w:r w:rsidRPr="0014740B">
        <w:rPr>
          <w:rFonts w:ascii="Times New Roman" w:eastAsia="Times New Roman" w:hAnsi="Times New Roman" w:cs="Times New Roman"/>
          <w:sz w:val="24"/>
          <w:szCs w:val="24"/>
          <w:shd w:val="clear" w:color="auto" w:fill="FFFFFF"/>
        </w:rPr>
        <w:t xml:space="preserve">pecial </w:t>
      </w:r>
      <w:r w:rsidR="00873760">
        <w:rPr>
          <w:rFonts w:ascii="Times New Roman" w:eastAsia="Times New Roman" w:hAnsi="Times New Roman" w:cs="Times New Roman"/>
          <w:sz w:val="24"/>
          <w:szCs w:val="24"/>
          <w:shd w:val="clear" w:color="auto" w:fill="FFFFFF"/>
        </w:rPr>
        <w:t>P</w:t>
      </w:r>
      <w:r w:rsidRPr="0014740B">
        <w:rPr>
          <w:rFonts w:ascii="Times New Roman" w:eastAsia="Times New Roman" w:hAnsi="Times New Roman" w:cs="Times New Roman"/>
          <w:sz w:val="24"/>
          <w:szCs w:val="24"/>
          <w:shd w:val="clear" w:color="auto" w:fill="FFFFFF"/>
        </w:rPr>
        <w:t xml:space="preserve">ermits for </w:t>
      </w:r>
      <w:r w:rsidR="006C2879">
        <w:rPr>
          <w:rFonts w:ascii="Times New Roman" w:eastAsia="Times New Roman" w:hAnsi="Times New Roman" w:cs="Times New Roman"/>
          <w:sz w:val="24"/>
          <w:szCs w:val="24"/>
          <w:shd w:val="clear" w:color="auto" w:fill="FFFFFF"/>
        </w:rPr>
        <w:t>W</w:t>
      </w:r>
      <w:r w:rsidRPr="0014740B">
        <w:rPr>
          <w:rFonts w:ascii="Times New Roman" w:eastAsia="Times New Roman" w:hAnsi="Times New Roman" w:cs="Times New Roman"/>
          <w:sz w:val="24"/>
          <w:szCs w:val="24"/>
          <w:shd w:val="clear" w:color="auto" w:fill="FFFFFF"/>
        </w:rPr>
        <w:t xml:space="preserve">ireless </w:t>
      </w:r>
      <w:r w:rsidR="006C2879">
        <w:rPr>
          <w:rFonts w:ascii="Times New Roman" w:eastAsia="Times New Roman" w:hAnsi="Times New Roman" w:cs="Times New Roman"/>
          <w:sz w:val="24"/>
          <w:szCs w:val="24"/>
          <w:shd w:val="clear" w:color="auto" w:fill="FFFFFF"/>
        </w:rPr>
        <w:t>C</w:t>
      </w:r>
      <w:r w:rsidRPr="0014740B">
        <w:rPr>
          <w:rFonts w:ascii="Times New Roman" w:eastAsia="Times New Roman" w:hAnsi="Times New Roman" w:cs="Times New Roman"/>
          <w:sz w:val="24"/>
          <w:szCs w:val="24"/>
          <w:shd w:val="clear" w:color="auto" w:fill="FFFFFF"/>
        </w:rPr>
        <w:t xml:space="preserve">ommunications </w:t>
      </w:r>
      <w:r w:rsidR="006C2879">
        <w:rPr>
          <w:rFonts w:ascii="Times New Roman" w:eastAsia="Times New Roman" w:hAnsi="Times New Roman" w:cs="Times New Roman"/>
          <w:sz w:val="24"/>
          <w:szCs w:val="24"/>
          <w:shd w:val="clear" w:color="auto" w:fill="FFFFFF"/>
        </w:rPr>
        <w:t>F</w:t>
      </w:r>
      <w:r w:rsidRPr="0014740B">
        <w:rPr>
          <w:rFonts w:ascii="Times New Roman" w:eastAsia="Times New Roman" w:hAnsi="Times New Roman" w:cs="Times New Roman"/>
          <w:sz w:val="24"/>
          <w:szCs w:val="24"/>
          <w:shd w:val="clear" w:color="auto" w:fill="FFFFFF"/>
        </w:rPr>
        <w:t xml:space="preserve">acilities (except </w:t>
      </w:r>
      <w:r w:rsidR="002879A7">
        <w:rPr>
          <w:rFonts w:ascii="Times New Roman" w:eastAsia="Times New Roman" w:hAnsi="Times New Roman" w:cs="Times New Roman"/>
          <w:sz w:val="24"/>
          <w:szCs w:val="24"/>
          <w:shd w:val="clear" w:color="auto" w:fill="FFFFFF"/>
        </w:rPr>
        <w:t>E</w:t>
      </w:r>
      <w:r w:rsidRPr="0014740B">
        <w:rPr>
          <w:rFonts w:ascii="Times New Roman" w:eastAsia="Times New Roman" w:hAnsi="Times New Roman" w:cs="Times New Roman"/>
          <w:sz w:val="24"/>
          <w:szCs w:val="24"/>
          <w:shd w:val="clear" w:color="auto" w:fill="FFFFFF"/>
        </w:rPr>
        <w:t xml:space="preserve">ligible </w:t>
      </w:r>
      <w:r w:rsidR="002879A7">
        <w:rPr>
          <w:rFonts w:ascii="Times New Roman" w:eastAsia="Times New Roman" w:hAnsi="Times New Roman" w:cs="Times New Roman"/>
          <w:sz w:val="24"/>
          <w:szCs w:val="24"/>
          <w:shd w:val="clear" w:color="auto" w:fill="FFFFFF"/>
        </w:rPr>
        <w:t>F</w:t>
      </w:r>
      <w:r w:rsidRPr="0014740B">
        <w:rPr>
          <w:rFonts w:ascii="Times New Roman" w:eastAsia="Times New Roman" w:hAnsi="Times New Roman" w:cs="Times New Roman"/>
          <w:sz w:val="24"/>
          <w:szCs w:val="24"/>
          <w:shd w:val="clear" w:color="auto" w:fill="FFFFFF"/>
        </w:rPr>
        <w:t xml:space="preserve">acilities </w:t>
      </w:r>
      <w:r w:rsidR="002879A7">
        <w:rPr>
          <w:rFonts w:ascii="Times New Roman" w:eastAsia="Times New Roman" w:hAnsi="Times New Roman" w:cs="Times New Roman"/>
          <w:sz w:val="24"/>
          <w:szCs w:val="24"/>
          <w:shd w:val="clear" w:color="auto" w:fill="FFFFFF"/>
        </w:rPr>
        <w:t>R</w:t>
      </w:r>
      <w:r w:rsidRPr="0014740B">
        <w:rPr>
          <w:rFonts w:ascii="Times New Roman" w:eastAsia="Times New Roman" w:hAnsi="Times New Roman" w:cs="Times New Roman"/>
          <w:sz w:val="24"/>
          <w:szCs w:val="24"/>
          <w:shd w:val="clear" w:color="auto" w:fill="FFFFFF"/>
        </w:rPr>
        <w:t xml:space="preserve">equests) shall be accompanied by a </w:t>
      </w:r>
      <w:r w:rsidR="00B310AF">
        <w:rPr>
          <w:rFonts w:ascii="Times New Roman" w:eastAsia="Times New Roman" w:hAnsi="Times New Roman" w:cs="Times New Roman"/>
          <w:sz w:val="24"/>
          <w:szCs w:val="24"/>
          <w:shd w:val="clear" w:color="auto" w:fill="FFFFFF"/>
        </w:rPr>
        <w:t>D</w:t>
      </w:r>
      <w:r w:rsidRPr="0014740B">
        <w:rPr>
          <w:rFonts w:ascii="Times New Roman" w:eastAsia="Times New Roman" w:hAnsi="Times New Roman" w:cs="Times New Roman"/>
          <w:sz w:val="24"/>
          <w:szCs w:val="24"/>
          <w:shd w:val="clear" w:color="auto" w:fill="FFFFFF"/>
        </w:rPr>
        <w:t xml:space="preserve">emonstration of the </w:t>
      </w:r>
      <w:r w:rsidR="00B310AF">
        <w:rPr>
          <w:rFonts w:ascii="Times New Roman" w:eastAsia="Times New Roman" w:hAnsi="Times New Roman" w:cs="Times New Roman"/>
          <w:sz w:val="24"/>
          <w:szCs w:val="24"/>
          <w:shd w:val="clear" w:color="auto" w:fill="FFFFFF"/>
        </w:rPr>
        <w:t>N</w:t>
      </w:r>
      <w:r w:rsidRPr="0014740B">
        <w:rPr>
          <w:rFonts w:ascii="Times New Roman" w:eastAsia="Times New Roman" w:hAnsi="Times New Roman" w:cs="Times New Roman"/>
          <w:sz w:val="24"/>
          <w:szCs w:val="24"/>
          <w:shd w:val="clear" w:color="auto" w:fill="FFFFFF"/>
        </w:rPr>
        <w:t xml:space="preserve">eed for the proposed </w:t>
      </w:r>
      <w:r w:rsidR="006C2879">
        <w:rPr>
          <w:rFonts w:ascii="Times New Roman" w:eastAsia="Times New Roman" w:hAnsi="Times New Roman" w:cs="Times New Roman"/>
          <w:sz w:val="24"/>
          <w:szCs w:val="24"/>
          <w:shd w:val="clear" w:color="auto" w:fill="FFFFFF"/>
        </w:rPr>
        <w:t>Facility</w:t>
      </w:r>
      <w:r w:rsidRPr="0014740B">
        <w:rPr>
          <w:rFonts w:ascii="Times New Roman" w:eastAsia="Times New Roman" w:hAnsi="Times New Roman" w:cs="Times New Roman"/>
          <w:sz w:val="24"/>
          <w:szCs w:val="24"/>
          <w:shd w:val="clear" w:color="auto" w:fill="FFFFFF"/>
        </w:rPr>
        <w:t xml:space="preserve">. Demonstrations of </w:t>
      </w:r>
      <w:r w:rsidR="00B310AF">
        <w:rPr>
          <w:rFonts w:ascii="Times New Roman" w:eastAsia="Times New Roman" w:hAnsi="Times New Roman" w:cs="Times New Roman"/>
          <w:sz w:val="24"/>
          <w:szCs w:val="24"/>
          <w:shd w:val="clear" w:color="auto" w:fill="FFFFFF"/>
        </w:rPr>
        <w:t>N</w:t>
      </w:r>
      <w:r w:rsidRPr="0014740B">
        <w:rPr>
          <w:rFonts w:ascii="Times New Roman" w:eastAsia="Times New Roman" w:hAnsi="Times New Roman" w:cs="Times New Roman"/>
          <w:sz w:val="24"/>
          <w:szCs w:val="24"/>
          <w:shd w:val="clear" w:color="auto" w:fill="FFFFFF"/>
        </w:rPr>
        <w:t xml:space="preserve">eed shall include at a minimum an evaluation of existing coverage and the combined effect of existing and proposed coverage, including coverage maps and an accompanying narrative explaining the maps and the need. When the stated </w:t>
      </w:r>
      <w:r w:rsidR="00B310AF">
        <w:rPr>
          <w:rFonts w:ascii="Times New Roman" w:eastAsia="Times New Roman" w:hAnsi="Times New Roman" w:cs="Times New Roman"/>
          <w:sz w:val="24"/>
          <w:szCs w:val="24"/>
          <w:shd w:val="clear" w:color="auto" w:fill="FFFFFF"/>
        </w:rPr>
        <w:t>N</w:t>
      </w:r>
      <w:r w:rsidRPr="0014740B">
        <w:rPr>
          <w:rFonts w:ascii="Times New Roman" w:eastAsia="Times New Roman" w:hAnsi="Times New Roman" w:cs="Times New Roman"/>
          <w:sz w:val="24"/>
          <w:szCs w:val="24"/>
          <w:shd w:val="clear" w:color="auto" w:fill="FFFFFF"/>
        </w:rPr>
        <w:t xml:space="preserve">eed for the proposed </w:t>
      </w:r>
      <w:r w:rsidR="006C2879">
        <w:rPr>
          <w:rFonts w:ascii="Times New Roman" w:eastAsia="Times New Roman" w:hAnsi="Times New Roman" w:cs="Times New Roman"/>
          <w:sz w:val="24"/>
          <w:szCs w:val="24"/>
          <w:shd w:val="clear" w:color="auto" w:fill="FFFFFF"/>
        </w:rPr>
        <w:t>Facility</w:t>
      </w:r>
      <w:r w:rsidRPr="0014740B">
        <w:rPr>
          <w:rFonts w:ascii="Times New Roman" w:eastAsia="Times New Roman" w:hAnsi="Times New Roman" w:cs="Times New Roman"/>
          <w:sz w:val="24"/>
          <w:szCs w:val="24"/>
          <w:shd w:val="clear" w:color="auto" w:fill="FFFFFF"/>
        </w:rPr>
        <w:t xml:space="preserve"> includes claims regarding network capacity, applicants shall include information (such as network statistics) demonstrating the capacity need quantitatively.</w:t>
      </w:r>
      <w:r w:rsidRPr="0014740B">
        <w:rPr>
          <w:rFonts w:ascii="Times New Roman" w:eastAsia="Times New Roman" w:hAnsi="Times New Roman" w:cs="Times New Roman"/>
          <w:sz w:val="24"/>
          <w:szCs w:val="24"/>
        </w:rPr>
        <w:t> </w:t>
      </w:r>
    </w:p>
    <w:p w14:paraId="16D66712" w14:textId="77777777" w:rsidR="00A46B8F" w:rsidRPr="0014740B" w:rsidRDefault="00A46B8F" w:rsidP="00A46B8F">
      <w:pPr>
        <w:spacing w:after="0" w:line="240" w:lineRule="auto"/>
        <w:ind w:left="1440"/>
        <w:textAlignment w:val="baseline"/>
        <w:rPr>
          <w:rFonts w:ascii="Times New Roman" w:eastAsia="Times New Roman" w:hAnsi="Times New Roman" w:cs="Times New Roman"/>
          <w:sz w:val="24"/>
          <w:szCs w:val="24"/>
        </w:rPr>
      </w:pPr>
    </w:p>
    <w:p w14:paraId="0E1C6502" w14:textId="6DB610EA" w:rsidR="00A46B8F" w:rsidRPr="0014740B"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shd w:val="clear" w:color="auto" w:fill="FFFFFF"/>
        </w:rPr>
        <w:t xml:space="preserve">Determination of Alternatives: All applications for </w:t>
      </w:r>
      <w:r w:rsidR="000C4D04">
        <w:rPr>
          <w:rFonts w:ascii="Times New Roman" w:eastAsia="Times New Roman" w:hAnsi="Times New Roman" w:cs="Times New Roman"/>
          <w:sz w:val="24"/>
          <w:szCs w:val="24"/>
          <w:shd w:val="clear" w:color="auto" w:fill="FFFFFF"/>
        </w:rPr>
        <w:t>S</w:t>
      </w:r>
      <w:r w:rsidR="000C4D04" w:rsidRPr="0014740B">
        <w:rPr>
          <w:rFonts w:ascii="Times New Roman" w:eastAsia="Times New Roman" w:hAnsi="Times New Roman" w:cs="Times New Roman"/>
          <w:sz w:val="24"/>
          <w:szCs w:val="24"/>
          <w:shd w:val="clear" w:color="auto" w:fill="FFFFFF"/>
        </w:rPr>
        <w:t xml:space="preserve">pecial </w:t>
      </w:r>
      <w:r w:rsidR="000C4D04">
        <w:rPr>
          <w:rFonts w:ascii="Times New Roman" w:eastAsia="Times New Roman" w:hAnsi="Times New Roman" w:cs="Times New Roman"/>
          <w:sz w:val="24"/>
          <w:szCs w:val="24"/>
          <w:shd w:val="clear" w:color="auto" w:fill="FFFFFF"/>
        </w:rPr>
        <w:t>P</w:t>
      </w:r>
      <w:r w:rsidR="000C4D04" w:rsidRPr="0014740B">
        <w:rPr>
          <w:rFonts w:ascii="Times New Roman" w:eastAsia="Times New Roman" w:hAnsi="Times New Roman" w:cs="Times New Roman"/>
          <w:sz w:val="24"/>
          <w:szCs w:val="24"/>
          <w:shd w:val="clear" w:color="auto" w:fill="FFFFFF"/>
        </w:rPr>
        <w:t xml:space="preserve">ermits </w:t>
      </w:r>
      <w:r w:rsidRPr="0014740B">
        <w:rPr>
          <w:rFonts w:ascii="Times New Roman" w:eastAsia="Times New Roman" w:hAnsi="Times New Roman" w:cs="Times New Roman"/>
          <w:sz w:val="24"/>
          <w:szCs w:val="24"/>
          <w:shd w:val="clear" w:color="auto" w:fill="FFFFFF"/>
        </w:rPr>
        <w:t xml:space="preserve">for </w:t>
      </w:r>
      <w:r w:rsidR="006C2879">
        <w:rPr>
          <w:rFonts w:ascii="Times New Roman" w:eastAsia="Times New Roman" w:hAnsi="Times New Roman" w:cs="Times New Roman"/>
          <w:sz w:val="24"/>
          <w:szCs w:val="24"/>
          <w:shd w:val="clear" w:color="auto" w:fill="FFFFFF"/>
        </w:rPr>
        <w:t>Wireless Communications Facilities</w:t>
      </w:r>
      <w:r w:rsidR="002879A7">
        <w:rPr>
          <w:rFonts w:ascii="Times New Roman" w:eastAsia="Times New Roman" w:hAnsi="Times New Roman" w:cs="Times New Roman"/>
          <w:sz w:val="24"/>
          <w:szCs w:val="24"/>
          <w:shd w:val="clear" w:color="auto" w:fill="FFFFFF"/>
        </w:rPr>
        <w:t xml:space="preserve"> </w:t>
      </w:r>
      <w:r w:rsidRPr="0014740B">
        <w:rPr>
          <w:rFonts w:ascii="Times New Roman" w:eastAsia="Times New Roman" w:hAnsi="Times New Roman" w:cs="Times New Roman"/>
          <w:sz w:val="24"/>
          <w:szCs w:val="24"/>
          <w:shd w:val="clear" w:color="auto" w:fill="FFFFFF"/>
        </w:rPr>
        <w:t xml:space="preserve">(except </w:t>
      </w:r>
      <w:r w:rsidR="002879A7">
        <w:rPr>
          <w:rFonts w:ascii="Times New Roman" w:eastAsia="Times New Roman" w:hAnsi="Times New Roman" w:cs="Times New Roman"/>
          <w:sz w:val="24"/>
          <w:szCs w:val="24"/>
          <w:shd w:val="clear" w:color="auto" w:fill="FFFFFF"/>
        </w:rPr>
        <w:t>E</w:t>
      </w:r>
      <w:r w:rsidRPr="0014740B">
        <w:rPr>
          <w:rFonts w:ascii="Times New Roman" w:eastAsia="Times New Roman" w:hAnsi="Times New Roman" w:cs="Times New Roman"/>
          <w:sz w:val="24"/>
          <w:szCs w:val="24"/>
          <w:shd w:val="clear" w:color="auto" w:fill="FFFFFF"/>
        </w:rPr>
        <w:t xml:space="preserve">ligible </w:t>
      </w:r>
      <w:r w:rsidR="002879A7">
        <w:rPr>
          <w:rFonts w:ascii="Times New Roman" w:eastAsia="Times New Roman" w:hAnsi="Times New Roman" w:cs="Times New Roman"/>
          <w:sz w:val="24"/>
          <w:szCs w:val="24"/>
          <w:shd w:val="clear" w:color="auto" w:fill="FFFFFF"/>
        </w:rPr>
        <w:t>F</w:t>
      </w:r>
      <w:r w:rsidRPr="0014740B">
        <w:rPr>
          <w:rFonts w:ascii="Times New Roman" w:eastAsia="Times New Roman" w:hAnsi="Times New Roman" w:cs="Times New Roman"/>
          <w:sz w:val="24"/>
          <w:szCs w:val="24"/>
          <w:shd w:val="clear" w:color="auto" w:fill="FFFFFF"/>
        </w:rPr>
        <w:t xml:space="preserve">acilities </w:t>
      </w:r>
      <w:r w:rsidR="002879A7">
        <w:rPr>
          <w:rFonts w:ascii="Times New Roman" w:eastAsia="Times New Roman" w:hAnsi="Times New Roman" w:cs="Times New Roman"/>
          <w:sz w:val="24"/>
          <w:szCs w:val="24"/>
          <w:shd w:val="clear" w:color="auto" w:fill="FFFFFF"/>
        </w:rPr>
        <w:t>R</w:t>
      </w:r>
      <w:r w:rsidRPr="0014740B">
        <w:rPr>
          <w:rFonts w:ascii="Times New Roman" w:eastAsia="Times New Roman" w:hAnsi="Times New Roman" w:cs="Times New Roman"/>
          <w:sz w:val="24"/>
          <w:szCs w:val="24"/>
          <w:shd w:val="clear" w:color="auto" w:fill="FFFFFF"/>
        </w:rPr>
        <w:t xml:space="preserve">equests) shall be accompanied by a demonstration of a lack of less impactful solutions composed of one or more alternative </w:t>
      </w:r>
      <w:r w:rsidR="002879A7">
        <w:rPr>
          <w:rFonts w:ascii="Times New Roman" w:eastAsia="Times New Roman" w:hAnsi="Times New Roman" w:cs="Times New Roman"/>
          <w:sz w:val="24"/>
          <w:szCs w:val="24"/>
          <w:shd w:val="clear" w:color="auto" w:fill="FFFFFF"/>
        </w:rPr>
        <w:t>F</w:t>
      </w:r>
      <w:r w:rsidRPr="0014740B">
        <w:rPr>
          <w:rFonts w:ascii="Times New Roman" w:eastAsia="Times New Roman" w:hAnsi="Times New Roman" w:cs="Times New Roman"/>
          <w:sz w:val="24"/>
          <w:szCs w:val="24"/>
          <w:shd w:val="clear" w:color="auto" w:fill="FFFFFF"/>
        </w:rPr>
        <w:t>acilities.</w:t>
      </w:r>
      <w:r w:rsidRPr="0014740B">
        <w:rPr>
          <w:rFonts w:ascii="Times New Roman" w:eastAsia="Times New Roman" w:hAnsi="Times New Roman" w:cs="Times New Roman"/>
          <w:sz w:val="24"/>
          <w:szCs w:val="24"/>
        </w:rPr>
        <w:t> </w:t>
      </w:r>
    </w:p>
    <w:p w14:paraId="42AE4E75"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p>
    <w:p w14:paraId="725BBFE3" w14:textId="23890249" w:rsidR="00A46B8F" w:rsidRPr="0014740B"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shd w:val="clear" w:color="auto" w:fill="FFFFFF"/>
        </w:rPr>
        <w:t xml:space="preserve">Findings: To approve such applications, among other findings, the Zoning Board shall find that there is a </w:t>
      </w:r>
      <w:r w:rsidR="00B310AF">
        <w:rPr>
          <w:rFonts w:ascii="Times New Roman" w:eastAsia="Times New Roman" w:hAnsi="Times New Roman" w:cs="Times New Roman"/>
          <w:sz w:val="24"/>
          <w:szCs w:val="24"/>
          <w:shd w:val="clear" w:color="auto" w:fill="FFFFFF"/>
        </w:rPr>
        <w:t>D</w:t>
      </w:r>
      <w:r w:rsidRPr="0014740B">
        <w:rPr>
          <w:rFonts w:ascii="Times New Roman" w:eastAsia="Times New Roman" w:hAnsi="Times New Roman" w:cs="Times New Roman"/>
          <w:sz w:val="24"/>
          <w:szCs w:val="24"/>
          <w:shd w:val="clear" w:color="auto" w:fill="FFFFFF"/>
        </w:rPr>
        <w:t xml:space="preserve">emonstrated </w:t>
      </w:r>
      <w:r w:rsidR="00B310AF">
        <w:rPr>
          <w:rFonts w:ascii="Times New Roman" w:eastAsia="Times New Roman" w:hAnsi="Times New Roman" w:cs="Times New Roman"/>
          <w:sz w:val="24"/>
          <w:szCs w:val="24"/>
          <w:shd w:val="clear" w:color="auto" w:fill="FFFFFF"/>
        </w:rPr>
        <w:t>N</w:t>
      </w:r>
      <w:r w:rsidRPr="0014740B">
        <w:rPr>
          <w:rFonts w:ascii="Times New Roman" w:eastAsia="Times New Roman" w:hAnsi="Times New Roman" w:cs="Times New Roman"/>
          <w:sz w:val="24"/>
          <w:szCs w:val="24"/>
          <w:shd w:val="clear" w:color="auto" w:fill="FFFFFF"/>
        </w:rPr>
        <w:t xml:space="preserve">eed for the proposed </w:t>
      </w:r>
      <w:r w:rsidR="006C2879">
        <w:rPr>
          <w:rFonts w:ascii="Times New Roman" w:eastAsia="Times New Roman" w:hAnsi="Times New Roman" w:cs="Times New Roman"/>
          <w:sz w:val="24"/>
          <w:szCs w:val="24"/>
          <w:shd w:val="clear" w:color="auto" w:fill="FFFFFF"/>
        </w:rPr>
        <w:t>Facility</w:t>
      </w:r>
      <w:r w:rsidRPr="0014740B">
        <w:rPr>
          <w:rFonts w:ascii="Times New Roman" w:eastAsia="Times New Roman" w:hAnsi="Times New Roman" w:cs="Times New Roman"/>
          <w:sz w:val="24"/>
          <w:szCs w:val="24"/>
          <w:shd w:val="clear" w:color="auto" w:fill="FFFFFF"/>
        </w:rPr>
        <w:t xml:space="preserve"> that cannot be addressed with a solution composed of one or more alternative facilities that have a lesser impact on the community.</w:t>
      </w:r>
      <w:r w:rsidRPr="0014740B">
        <w:rPr>
          <w:rFonts w:ascii="Times New Roman" w:eastAsia="Times New Roman" w:hAnsi="Times New Roman" w:cs="Times New Roman"/>
          <w:sz w:val="24"/>
          <w:szCs w:val="24"/>
        </w:rPr>
        <w:t> </w:t>
      </w:r>
    </w:p>
    <w:p w14:paraId="796798CA" w14:textId="77777777" w:rsidR="00A46B8F" w:rsidRPr="0014740B" w:rsidRDefault="00A46B8F" w:rsidP="00A46B8F">
      <w:pPr>
        <w:spacing w:after="0" w:line="240" w:lineRule="auto"/>
        <w:textAlignment w:val="baseline"/>
        <w:rPr>
          <w:rFonts w:ascii="Times New Roman" w:eastAsia="Times New Roman" w:hAnsi="Times New Roman" w:cs="Times New Roman"/>
          <w:sz w:val="24"/>
          <w:szCs w:val="24"/>
        </w:rPr>
      </w:pPr>
    </w:p>
    <w:p w14:paraId="44DD5037" w14:textId="00BCE92A" w:rsidR="00A46B8F" w:rsidRPr="0014740B" w:rsidRDefault="00A46B8F" w:rsidP="005B20B1">
      <w:pPr>
        <w:numPr>
          <w:ilvl w:val="0"/>
          <w:numId w:val="2"/>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Applicant Assertion of Federal Rights: If the application involves a project </w:t>
      </w:r>
      <w:r w:rsidR="008E1A5E">
        <w:rPr>
          <w:rFonts w:ascii="Times New Roman" w:eastAsia="Times New Roman" w:hAnsi="Times New Roman" w:cs="Times New Roman"/>
          <w:sz w:val="24"/>
          <w:szCs w:val="24"/>
        </w:rPr>
        <w:t>over which</w:t>
      </w:r>
      <w:r w:rsidR="008E1A5E"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the applicant asserts federal rights, the applicant shall provide a brief outline </w:t>
      </w:r>
      <w:r w:rsidR="00D10AF1" w:rsidRPr="0014740B">
        <w:rPr>
          <w:rFonts w:ascii="Times New Roman" w:eastAsia="Times New Roman" w:hAnsi="Times New Roman" w:cs="Times New Roman"/>
          <w:sz w:val="24"/>
          <w:szCs w:val="24"/>
        </w:rPr>
        <w:t xml:space="preserve">of </w:t>
      </w:r>
      <w:r w:rsidRPr="0014740B">
        <w:rPr>
          <w:rFonts w:ascii="Times New Roman" w:eastAsia="Times New Roman" w:hAnsi="Times New Roman" w:cs="Times New Roman"/>
          <w:sz w:val="24"/>
          <w:szCs w:val="24"/>
        </w:rPr>
        <w:t xml:space="preserve">the relevant law and the applicant’s standing, and include such substantial evidence as is necessary to demonstrate applicant’s claim. Examples of such rights are: claims of effective prohibition or discrimination if denied, or assertions that a design qualifies as a </w:t>
      </w:r>
      <w:r w:rsidR="00D10AF1" w:rsidRPr="0014740B">
        <w:rPr>
          <w:rFonts w:ascii="Times New Roman" w:eastAsia="Times New Roman" w:hAnsi="Times New Roman" w:cs="Times New Roman"/>
          <w:sz w:val="24"/>
          <w:szCs w:val="24"/>
        </w:rPr>
        <w:t xml:space="preserve">Small </w:t>
      </w:r>
      <w:r w:rsidRPr="0014740B">
        <w:rPr>
          <w:rFonts w:ascii="Times New Roman" w:eastAsia="Times New Roman" w:hAnsi="Times New Roman" w:cs="Times New Roman"/>
          <w:sz w:val="24"/>
          <w:szCs w:val="24"/>
        </w:rPr>
        <w:t>Wireless Facility or an Eligible Facilities Request.  </w:t>
      </w:r>
    </w:p>
    <w:p w14:paraId="61CCE231" w14:textId="77777777" w:rsidR="00A46B8F" w:rsidRPr="0014740B" w:rsidRDefault="00A46B8F" w:rsidP="00A46B8F"/>
    <w:p w14:paraId="0C907741" w14:textId="7EECE9A9" w:rsidR="00A46B8F" w:rsidRPr="0014740B" w:rsidRDefault="00A46B8F" w:rsidP="00A46B8F">
      <w:pPr>
        <w:sectPr w:rsidR="00A46B8F" w:rsidRPr="0014740B" w:rsidSect="009C362A">
          <w:type w:val="continuous"/>
          <w:pgSz w:w="12240" w:h="15840"/>
          <w:pgMar w:top="1440" w:right="1440" w:bottom="1440" w:left="1440" w:header="720" w:footer="720" w:gutter="0"/>
          <w:cols w:space="720"/>
          <w:docGrid w:linePitch="360"/>
        </w:sectPr>
      </w:pPr>
    </w:p>
    <w:p w14:paraId="086FF7DB" w14:textId="0C0E5DED" w:rsidR="00A46B8F" w:rsidRPr="0014740B" w:rsidRDefault="00A46B8F" w:rsidP="00A46B8F">
      <w:pPr>
        <w:pStyle w:val="Heading2"/>
        <w:rPr>
          <w:b/>
          <w:color w:val="auto"/>
        </w:rPr>
      </w:pPr>
      <w:r w:rsidRPr="0014740B">
        <w:rPr>
          <w:b/>
          <w:color w:val="auto"/>
        </w:rPr>
        <w:t xml:space="preserve">8.18.4 </w:t>
      </w:r>
      <w:r w:rsidRPr="0014740B">
        <w:rPr>
          <w:b/>
          <w:color w:val="auto"/>
        </w:rPr>
        <w:tab/>
      </w:r>
      <w:r w:rsidRPr="0014740B">
        <w:rPr>
          <w:b/>
          <w:color w:val="auto"/>
        </w:rPr>
        <w:tab/>
        <w:t>Facility Impacts</w:t>
      </w:r>
    </w:p>
    <w:p w14:paraId="1E3604B2" w14:textId="195EF1F7" w:rsidR="00A46B8F" w:rsidRPr="0014740B" w:rsidRDefault="00A46B8F" w:rsidP="00A46B8F"/>
    <w:p w14:paraId="6A754747" w14:textId="3841940C" w:rsidR="00A46B8F" w:rsidRPr="0014740B" w:rsidRDefault="00A46B8F" w:rsidP="00F24545">
      <w:pPr>
        <w:pStyle w:val="Heading3"/>
        <w:ind w:left="360"/>
        <w:rPr>
          <w:b/>
          <w:color w:val="auto"/>
        </w:rPr>
      </w:pPr>
      <w:r w:rsidRPr="0014740B">
        <w:rPr>
          <w:b/>
          <w:color w:val="auto"/>
        </w:rPr>
        <w:t xml:space="preserve">8.18.4(a) </w:t>
      </w:r>
      <w:r w:rsidR="00510C7C" w:rsidRPr="0014740B">
        <w:rPr>
          <w:b/>
          <w:color w:val="auto"/>
        </w:rPr>
        <w:tab/>
      </w:r>
      <w:r w:rsidR="00510C7C" w:rsidRPr="0014740B">
        <w:rPr>
          <w:b/>
          <w:color w:val="auto"/>
        </w:rPr>
        <w:tab/>
      </w:r>
      <w:r w:rsidRPr="0014740B">
        <w:rPr>
          <w:b/>
          <w:color w:val="auto"/>
        </w:rPr>
        <w:t xml:space="preserve">Qualitative Criteria </w:t>
      </w:r>
    </w:p>
    <w:p w14:paraId="4552243D" w14:textId="2760065C" w:rsidR="00A46B8F" w:rsidRPr="0014740B" w:rsidRDefault="00A46B8F" w:rsidP="00F24545">
      <w:pPr>
        <w:spacing w:after="0" w:line="240" w:lineRule="auto"/>
        <w:ind w:left="36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The selection of location and design of WCFs shall conform to the following </w:t>
      </w:r>
      <w:r w:rsidR="000C4D04">
        <w:rPr>
          <w:rFonts w:ascii="Times New Roman" w:eastAsia="Times New Roman" w:hAnsi="Times New Roman" w:cs="Times New Roman"/>
          <w:sz w:val="24"/>
          <w:szCs w:val="24"/>
        </w:rPr>
        <w:t>Q</w:t>
      </w:r>
      <w:r w:rsidRPr="0014740B">
        <w:rPr>
          <w:rFonts w:ascii="Times New Roman" w:eastAsia="Times New Roman" w:hAnsi="Times New Roman" w:cs="Times New Roman"/>
          <w:sz w:val="24"/>
          <w:szCs w:val="24"/>
        </w:rPr>
        <w:t xml:space="preserve">ualitative </w:t>
      </w:r>
      <w:r w:rsidR="000C4D04">
        <w:rPr>
          <w:rFonts w:ascii="Times New Roman" w:eastAsia="Times New Roman" w:hAnsi="Times New Roman" w:cs="Times New Roman"/>
          <w:sz w:val="24"/>
          <w:szCs w:val="24"/>
        </w:rPr>
        <w:t>C</w:t>
      </w:r>
      <w:r w:rsidR="000C4D04" w:rsidRPr="0014740B">
        <w:rPr>
          <w:rFonts w:ascii="Times New Roman" w:eastAsia="Times New Roman" w:hAnsi="Times New Roman" w:cs="Times New Roman"/>
          <w:sz w:val="24"/>
          <w:szCs w:val="24"/>
        </w:rPr>
        <w:t>riteria</w:t>
      </w:r>
      <w:r w:rsidRPr="0014740B">
        <w:rPr>
          <w:rFonts w:ascii="Times New Roman" w:eastAsia="Times New Roman" w:hAnsi="Times New Roman" w:cs="Times New Roman"/>
          <w:sz w:val="24"/>
          <w:szCs w:val="24"/>
        </w:rPr>
        <w:t>: </w:t>
      </w:r>
    </w:p>
    <w:p w14:paraId="44F1D692" w14:textId="77777777" w:rsidR="00A46B8F" w:rsidRPr="0014740B" w:rsidRDefault="00A46B8F" w:rsidP="00F24545">
      <w:pPr>
        <w:spacing w:after="0" w:line="240" w:lineRule="auto"/>
        <w:ind w:left="360" w:right="375"/>
        <w:textAlignment w:val="baseline"/>
        <w:rPr>
          <w:rFonts w:ascii="Times New Roman" w:eastAsia="Times New Roman" w:hAnsi="Times New Roman" w:cs="Times New Roman"/>
          <w:sz w:val="24"/>
          <w:szCs w:val="24"/>
        </w:rPr>
      </w:pPr>
    </w:p>
    <w:p w14:paraId="7B450E40" w14:textId="50EAE0CE" w:rsidR="00A46B8F" w:rsidRPr="0014740B" w:rsidRDefault="00A46B8F" w:rsidP="00F24545">
      <w:pPr>
        <w:spacing w:after="0" w:line="240" w:lineRule="auto"/>
        <w:ind w:left="36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Review </w:t>
      </w:r>
      <w:del w:id="3" w:author="Gwen Miller" w:date="2022-11-29T21:47:00Z">
        <w:r w:rsidR="003406B8" w:rsidDel="00953F86">
          <w:rPr>
            <w:rFonts w:ascii="Times New Roman" w:eastAsia="Times New Roman" w:hAnsi="Times New Roman" w:cs="Times New Roman"/>
            <w:sz w:val="24"/>
            <w:szCs w:val="24"/>
          </w:rPr>
          <w:delText>C</w:delText>
        </w:r>
        <w:r w:rsidR="003406B8" w:rsidRPr="0014740B" w:rsidDel="00953F86">
          <w:rPr>
            <w:rFonts w:ascii="Times New Roman" w:eastAsia="Times New Roman" w:hAnsi="Times New Roman" w:cs="Times New Roman"/>
            <w:sz w:val="24"/>
            <w:szCs w:val="24"/>
          </w:rPr>
          <w:delText>riterion</w:delText>
        </w:r>
      </w:del>
      <w:ins w:id="4" w:author="Gwen Miller" w:date="2022-11-29T21:47:00Z">
        <w:r w:rsidR="00953F86">
          <w:rPr>
            <w:rFonts w:ascii="Times New Roman" w:eastAsia="Times New Roman" w:hAnsi="Times New Roman" w:cs="Times New Roman"/>
            <w:sz w:val="24"/>
            <w:szCs w:val="24"/>
          </w:rPr>
          <w:t>C</w:t>
        </w:r>
        <w:r w:rsidR="00953F86" w:rsidRPr="0014740B">
          <w:rPr>
            <w:rFonts w:ascii="Times New Roman" w:eastAsia="Times New Roman" w:hAnsi="Times New Roman" w:cs="Times New Roman"/>
            <w:sz w:val="24"/>
            <w:szCs w:val="24"/>
          </w:rPr>
          <w:t>riteri</w:t>
        </w:r>
        <w:r w:rsidR="00953F86">
          <w:rPr>
            <w:rFonts w:ascii="Times New Roman" w:eastAsia="Times New Roman" w:hAnsi="Times New Roman" w:cs="Times New Roman"/>
            <w:sz w:val="24"/>
            <w:szCs w:val="24"/>
          </w:rPr>
          <w:t>a</w:t>
        </w:r>
      </w:ins>
      <w:r w:rsidRPr="0014740B">
        <w:rPr>
          <w:rFonts w:ascii="Times New Roman" w:eastAsia="Times New Roman" w:hAnsi="Times New Roman" w:cs="Times New Roman"/>
          <w:sz w:val="24"/>
          <w:szCs w:val="24"/>
        </w:rPr>
        <w:t xml:space="preserve">: The Zoning Board, in its review, shall </w:t>
      </w:r>
      <w:r w:rsidR="00196743" w:rsidRPr="0014740B">
        <w:rPr>
          <w:rFonts w:ascii="Times New Roman" w:eastAsia="Times New Roman" w:hAnsi="Times New Roman" w:cs="Times New Roman"/>
          <w:sz w:val="24"/>
          <w:szCs w:val="24"/>
        </w:rPr>
        <w:t>engage with</w:t>
      </w:r>
      <w:r w:rsidRPr="0014740B">
        <w:rPr>
          <w:rFonts w:ascii="Times New Roman" w:eastAsia="Times New Roman" w:hAnsi="Times New Roman" w:cs="Times New Roman"/>
          <w:sz w:val="24"/>
          <w:szCs w:val="24"/>
        </w:rPr>
        <w:t xml:space="preserve"> the applicant to assess the following preferred </w:t>
      </w:r>
      <w:r w:rsidR="003406B8">
        <w:rPr>
          <w:rFonts w:ascii="Times New Roman" w:eastAsia="Times New Roman" w:hAnsi="Times New Roman" w:cs="Times New Roman"/>
          <w:sz w:val="24"/>
          <w:szCs w:val="24"/>
        </w:rPr>
        <w:t>Q</w:t>
      </w:r>
      <w:r w:rsidRPr="0014740B">
        <w:rPr>
          <w:rFonts w:ascii="Times New Roman" w:eastAsia="Times New Roman" w:hAnsi="Times New Roman" w:cs="Times New Roman"/>
          <w:sz w:val="24"/>
          <w:szCs w:val="24"/>
        </w:rPr>
        <w:t>ualitative factors, each of which shall be given substantial consideration in deliberations to approve the proposal, or to examine alternative sites.  </w:t>
      </w:r>
    </w:p>
    <w:p w14:paraId="5DF8465D" w14:textId="77777777" w:rsidR="00A46B8F" w:rsidRPr="0014740B" w:rsidRDefault="00A46B8F" w:rsidP="00F24545">
      <w:pPr>
        <w:spacing w:after="0" w:line="240" w:lineRule="auto"/>
        <w:ind w:left="360" w:right="375"/>
        <w:textAlignment w:val="baseline"/>
        <w:rPr>
          <w:rFonts w:ascii="Times New Roman" w:eastAsia="Times New Roman" w:hAnsi="Times New Roman" w:cs="Times New Roman"/>
          <w:sz w:val="24"/>
          <w:szCs w:val="24"/>
        </w:rPr>
      </w:pPr>
    </w:p>
    <w:p w14:paraId="01990058" w14:textId="5408C77A" w:rsidR="00A46B8F" w:rsidRPr="0014740B" w:rsidRDefault="00A46B8F" w:rsidP="00F24545">
      <w:pPr>
        <w:spacing w:after="0" w:line="240" w:lineRule="auto"/>
        <w:ind w:left="36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Application </w:t>
      </w:r>
      <w:r w:rsidR="003406B8">
        <w:rPr>
          <w:rFonts w:ascii="Times New Roman" w:eastAsia="Times New Roman" w:hAnsi="Times New Roman" w:cs="Times New Roman"/>
          <w:sz w:val="24"/>
          <w:szCs w:val="24"/>
        </w:rPr>
        <w:t>S</w:t>
      </w:r>
      <w:r w:rsidRPr="0014740B">
        <w:rPr>
          <w:rFonts w:ascii="Times New Roman" w:eastAsia="Times New Roman" w:hAnsi="Times New Roman" w:cs="Times New Roman"/>
          <w:sz w:val="24"/>
          <w:szCs w:val="24"/>
        </w:rPr>
        <w:t xml:space="preserve">ubmission </w:t>
      </w:r>
      <w:del w:id="5" w:author="Gwen Miller" w:date="2022-11-29T21:47:00Z">
        <w:r w:rsidR="003406B8" w:rsidDel="00953F86">
          <w:rPr>
            <w:rFonts w:ascii="Times New Roman" w:eastAsia="Times New Roman" w:hAnsi="Times New Roman" w:cs="Times New Roman"/>
            <w:sz w:val="24"/>
            <w:szCs w:val="24"/>
          </w:rPr>
          <w:delText>C</w:delText>
        </w:r>
        <w:r w:rsidRPr="0014740B" w:rsidDel="00953F86">
          <w:rPr>
            <w:rFonts w:ascii="Times New Roman" w:eastAsia="Times New Roman" w:hAnsi="Times New Roman" w:cs="Times New Roman"/>
            <w:sz w:val="24"/>
            <w:szCs w:val="24"/>
          </w:rPr>
          <w:delText>riterion</w:delText>
        </w:r>
      </w:del>
      <w:ins w:id="6" w:author="Gwen Miller" w:date="2022-11-29T21:47:00Z">
        <w:r w:rsidR="00953F86">
          <w:rPr>
            <w:rFonts w:ascii="Times New Roman" w:eastAsia="Times New Roman" w:hAnsi="Times New Roman" w:cs="Times New Roman"/>
            <w:sz w:val="24"/>
            <w:szCs w:val="24"/>
          </w:rPr>
          <w:t>C</w:t>
        </w:r>
        <w:r w:rsidR="00953F86" w:rsidRPr="0014740B">
          <w:rPr>
            <w:rFonts w:ascii="Times New Roman" w:eastAsia="Times New Roman" w:hAnsi="Times New Roman" w:cs="Times New Roman"/>
            <w:sz w:val="24"/>
            <w:szCs w:val="24"/>
          </w:rPr>
          <w:t>riteri</w:t>
        </w:r>
        <w:r w:rsidR="00953F86">
          <w:rPr>
            <w:rFonts w:ascii="Times New Roman" w:eastAsia="Times New Roman" w:hAnsi="Times New Roman" w:cs="Times New Roman"/>
            <w:sz w:val="24"/>
            <w:szCs w:val="24"/>
          </w:rPr>
          <w:t>a</w:t>
        </w:r>
      </w:ins>
      <w:r w:rsidRPr="0014740B">
        <w:rPr>
          <w:rFonts w:ascii="Times New Roman" w:eastAsia="Times New Roman" w:hAnsi="Times New Roman" w:cs="Times New Roman"/>
          <w:sz w:val="24"/>
          <w:szCs w:val="24"/>
        </w:rPr>
        <w:t>: The applicant shall provide substantial evidence why and how they meet or cannot meet each of these objectives and define</w:t>
      </w:r>
      <w:r w:rsidR="00D10AF1"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why </w:t>
      </w:r>
      <w:r w:rsidRPr="0014740B">
        <w:rPr>
          <w:rFonts w:ascii="Times New Roman" w:eastAsia="Times New Roman" w:hAnsi="Times New Roman" w:cs="Times New Roman"/>
          <w:sz w:val="24"/>
          <w:szCs w:val="24"/>
        </w:rPr>
        <w:lastRenderedPageBreak/>
        <w:t>and how their proposal is demonstrably better:   </w:t>
      </w:r>
      <w:r w:rsidR="00F24545" w:rsidRPr="0014740B">
        <w:rPr>
          <w:rFonts w:ascii="Times New Roman" w:eastAsia="Times New Roman" w:hAnsi="Times New Roman" w:cs="Times New Roman"/>
          <w:sz w:val="24"/>
          <w:szCs w:val="24"/>
        </w:rPr>
        <w:br/>
      </w:r>
      <w:r w:rsidRPr="0014740B">
        <w:rPr>
          <w:rFonts w:ascii="Times New Roman" w:eastAsia="Times New Roman" w:hAnsi="Times New Roman" w:cs="Times New Roman"/>
          <w:sz w:val="24"/>
          <w:szCs w:val="24"/>
        </w:rPr>
        <w:t> </w:t>
      </w:r>
    </w:p>
    <w:p w14:paraId="65AEEB76" w14:textId="3C1C3E51" w:rsidR="00A46B8F" w:rsidRPr="0014740B"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New Personal Wireless Service Facilities shall not have an undue adverse impact on historic resources, scenic views, residential property values, </w:t>
      </w:r>
      <w:r w:rsidR="003406B8">
        <w:rPr>
          <w:rFonts w:ascii="Times New Roman" w:eastAsia="Times New Roman" w:hAnsi="Times New Roman" w:cs="Times New Roman"/>
          <w:sz w:val="24"/>
          <w:szCs w:val="24"/>
        </w:rPr>
        <w:t xml:space="preserve">or </w:t>
      </w:r>
      <w:r w:rsidRPr="0014740B">
        <w:rPr>
          <w:rFonts w:ascii="Times New Roman" w:eastAsia="Times New Roman" w:hAnsi="Times New Roman" w:cs="Times New Roman"/>
          <w:sz w:val="24"/>
          <w:szCs w:val="24"/>
        </w:rPr>
        <w:t>natural or man-made resources.  </w:t>
      </w:r>
    </w:p>
    <w:p w14:paraId="5907489D" w14:textId="77777777" w:rsidR="00A46B8F" w:rsidRPr="0014740B"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028BF041" w14:textId="2FC2826E" w:rsidR="00A46B8F" w:rsidRPr="0014740B"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Ideally, a new </w:t>
      </w:r>
      <w:r w:rsidR="006658B9">
        <w:rPr>
          <w:rFonts w:ascii="Times New Roman" w:eastAsia="Times New Roman" w:hAnsi="Times New Roman" w:cs="Times New Roman"/>
          <w:sz w:val="24"/>
          <w:szCs w:val="24"/>
        </w:rPr>
        <w:t>Wireless Communication Facility</w:t>
      </w:r>
      <w:r w:rsidRPr="0014740B">
        <w:rPr>
          <w:rFonts w:ascii="Times New Roman" w:eastAsia="Times New Roman" w:hAnsi="Times New Roman" w:cs="Times New Roman"/>
          <w:sz w:val="24"/>
          <w:szCs w:val="24"/>
        </w:rPr>
        <w:t xml:space="preserve"> shall be located on an existing </w:t>
      </w:r>
      <w:r w:rsidR="00200756">
        <w:rPr>
          <w:rFonts w:ascii="Times New Roman" w:eastAsia="Times New Roman" w:hAnsi="Times New Roman" w:cs="Times New Roman"/>
          <w:sz w:val="24"/>
          <w:szCs w:val="24"/>
        </w:rPr>
        <w:t xml:space="preserve">non-residential </w:t>
      </w:r>
      <w:r w:rsidRPr="0014740B">
        <w:rPr>
          <w:rFonts w:ascii="Times New Roman" w:eastAsia="Times New Roman" w:hAnsi="Times New Roman" w:cs="Times New Roman"/>
          <w:sz w:val="24"/>
          <w:szCs w:val="24"/>
        </w:rPr>
        <w:t xml:space="preserve">structure (including an existing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in a manner that does not materially increase its impact on the community.   </w:t>
      </w:r>
    </w:p>
    <w:p w14:paraId="5BDE128C" w14:textId="77777777" w:rsidR="00A46B8F" w:rsidRPr="0014740B"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4D8C9925" w14:textId="38A75CB5" w:rsidR="00A46B8F" w:rsidRPr="0014740B"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The preferred locations for </w:t>
      </w:r>
      <w:r w:rsidR="00CA68A9" w:rsidRPr="0014740B">
        <w:rPr>
          <w:rFonts w:ascii="Times New Roman" w:eastAsia="Times New Roman" w:hAnsi="Times New Roman" w:cs="Times New Roman"/>
          <w:sz w:val="24"/>
          <w:szCs w:val="24"/>
        </w:rPr>
        <w:t>each </w:t>
      </w:r>
      <w:r w:rsidR="008E1A5E">
        <w:rPr>
          <w:rFonts w:ascii="Times New Roman" w:eastAsia="Times New Roman" w:hAnsi="Times New Roman" w:cs="Times New Roman"/>
          <w:sz w:val="24"/>
          <w:szCs w:val="24"/>
        </w:rPr>
        <w:t>N</w:t>
      </w:r>
      <w:r w:rsidR="00CA68A9" w:rsidRPr="0014740B">
        <w:rPr>
          <w:rFonts w:ascii="Times New Roman" w:eastAsia="Times New Roman" w:hAnsi="Times New Roman" w:cs="Times New Roman"/>
          <w:sz w:val="24"/>
          <w:szCs w:val="24"/>
        </w:rPr>
        <w:t>ew</w:t>
      </w:r>
      <w:r w:rsidRPr="0014740B">
        <w:rPr>
          <w:rFonts w:ascii="Times New Roman" w:eastAsia="Times New Roman" w:hAnsi="Times New Roman" w:cs="Times New Roman"/>
          <w:sz w:val="24"/>
          <w:szCs w:val="24"/>
        </w:rPr>
        <w:t xml:space="preserve"> Tower </w:t>
      </w:r>
      <w:r w:rsidR="003406B8">
        <w:rPr>
          <w:rFonts w:ascii="Times New Roman" w:eastAsia="Times New Roman" w:hAnsi="Times New Roman" w:cs="Times New Roman"/>
          <w:sz w:val="24"/>
          <w:szCs w:val="24"/>
        </w:rPr>
        <w:t>are</w:t>
      </w:r>
      <w:r w:rsidRPr="0014740B">
        <w:rPr>
          <w:rFonts w:ascii="Times New Roman" w:eastAsia="Times New Roman" w:hAnsi="Times New Roman" w:cs="Times New Roman"/>
          <w:sz w:val="24"/>
          <w:szCs w:val="24"/>
        </w:rPr>
        <w:t xml:space="preserve"> along commercial and industrial corridors or in suitable municipal locations or other quasi-public sites where the settings, other structures</w:t>
      </w:r>
      <w:r w:rsidR="003406B8">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and intensity of uses already in place are more compatible with the industrial nature of wireless facilities. Remote locations on largely undeveloped </w:t>
      </w:r>
      <w:r w:rsidR="009B3635" w:rsidRPr="0014740B">
        <w:rPr>
          <w:rFonts w:ascii="Times New Roman" w:eastAsia="Times New Roman" w:hAnsi="Times New Roman" w:cs="Times New Roman"/>
          <w:sz w:val="24"/>
          <w:szCs w:val="24"/>
        </w:rPr>
        <w:t xml:space="preserve">areas </w:t>
      </w:r>
      <w:r w:rsidRPr="0014740B">
        <w:rPr>
          <w:rFonts w:ascii="Times New Roman" w:eastAsia="Times New Roman" w:hAnsi="Times New Roman" w:cs="Times New Roman"/>
          <w:sz w:val="24"/>
          <w:szCs w:val="24"/>
        </w:rPr>
        <w:t xml:space="preserve">may be </w:t>
      </w:r>
      <w:r w:rsidR="00CA68A9" w:rsidRPr="0014740B">
        <w:rPr>
          <w:rFonts w:ascii="Times New Roman" w:eastAsia="Times New Roman" w:hAnsi="Times New Roman" w:cs="Times New Roman"/>
          <w:sz w:val="24"/>
          <w:szCs w:val="24"/>
        </w:rPr>
        <w:t>acceptable if</w:t>
      </w:r>
      <w:r w:rsidRPr="0014740B">
        <w:rPr>
          <w:rFonts w:ascii="Times New Roman" w:eastAsia="Times New Roman" w:hAnsi="Times New Roman" w:cs="Times New Roman"/>
          <w:sz w:val="24"/>
          <w:szCs w:val="24"/>
        </w:rPr>
        <w:t xml:space="preserve"> the result is a </w:t>
      </w:r>
      <w:r w:rsidR="000C4D04">
        <w:rPr>
          <w:rFonts w:ascii="Times New Roman" w:eastAsia="Times New Roman" w:hAnsi="Times New Roman" w:cs="Times New Roman"/>
          <w:sz w:val="24"/>
          <w:szCs w:val="24"/>
        </w:rPr>
        <w:t>N</w:t>
      </w:r>
      <w:r w:rsidRPr="0014740B">
        <w:rPr>
          <w:rFonts w:ascii="Times New Roman" w:eastAsia="Times New Roman" w:hAnsi="Times New Roman" w:cs="Times New Roman"/>
          <w:sz w:val="24"/>
          <w:szCs w:val="24"/>
        </w:rPr>
        <w:t xml:space="preserve">ew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that is generally not visible to the public. </w:t>
      </w:r>
    </w:p>
    <w:p w14:paraId="3C2390D1" w14:textId="77777777" w:rsidR="00A46B8F" w:rsidRPr="0014740B"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736A4931" w14:textId="079C5437" w:rsidR="00A46B8F" w:rsidRPr="0014740B" w:rsidRDefault="00A46B8F" w:rsidP="00B60337">
      <w:pPr>
        <w:numPr>
          <w:ilvl w:val="0"/>
          <w:numId w:val="3"/>
        </w:numPr>
        <w:spacing w:after="0" w:line="240" w:lineRule="auto"/>
        <w:ind w:left="135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While setback requirements are included in this bylaw, it is preferred that </w:t>
      </w:r>
      <w:r w:rsidR="000C4D04">
        <w:rPr>
          <w:rFonts w:ascii="Times New Roman" w:eastAsia="Times New Roman" w:hAnsi="Times New Roman" w:cs="Times New Roman"/>
          <w:sz w:val="24"/>
          <w:szCs w:val="24"/>
        </w:rPr>
        <w:t>N</w:t>
      </w:r>
      <w:r w:rsidRPr="0014740B">
        <w:rPr>
          <w:rFonts w:ascii="Times New Roman" w:eastAsia="Times New Roman" w:hAnsi="Times New Roman" w:cs="Times New Roman"/>
          <w:sz w:val="24"/>
          <w:szCs w:val="24"/>
        </w:rPr>
        <w:t xml:space="preserve">ew Towers </w:t>
      </w:r>
      <w:r w:rsidRPr="00C81936">
        <w:rPr>
          <w:rFonts w:ascii="Times New Roman" w:eastAsia="Times New Roman" w:hAnsi="Times New Roman" w:cs="Times New Roman"/>
          <w:sz w:val="24"/>
          <w:szCs w:val="24"/>
          <w:u w:val="single"/>
        </w:rPr>
        <w:t>be located as far</w:t>
      </w:r>
      <w:r w:rsidR="009B3635" w:rsidRPr="00C81936">
        <w:rPr>
          <w:rFonts w:ascii="Times New Roman" w:eastAsia="Times New Roman" w:hAnsi="Times New Roman" w:cs="Times New Roman"/>
          <w:sz w:val="24"/>
          <w:szCs w:val="24"/>
          <w:u w:val="single"/>
        </w:rPr>
        <w:t xml:space="preserve"> </w:t>
      </w:r>
      <w:r w:rsidRPr="00C81936">
        <w:rPr>
          <w:rFonts w:ascii="Times New Roman" w:eastAsia="Times New Roman" w:hAnsi="Times New Roman" w:cs="Times New Roman"/>
          <w:sz w:val="24"/>
          <w:szCs w:val="24"/>
          <w:u w:val="single"/>
        </w:rPr>
        <w:t>from residential lot lines as possible</w:t>
      </w:r>
      <w:r w:rsidRPr="0014740B">
        <w:rPr>
          <w:rFonts w:ascii="Times New Roman" w:eastAsia="Times New Roman" w:hAnsi="Times New Roman" w:cs="Times New Roman"/>
          <w:sz w:val="24"/>
          <w:szCs w:val="24"/>
        </w:rPr>
        <w:t xml:space="preserve"> to avoid detrimental visual impacts and</w:t>
      </w:r>
      <w:r w:rsidR="009B3635"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adversely affecting property values, and to preserve the privacy of adjoining properties. </w:t>
      </w:r>
    </w:p>
    <w:p w14:paraId="32D9C434" w14:textId="77777777" w:rsidR="00A46B8F" w:rsidRPr="0014740B" w:rsidRDefault="00A46B8F" w:rsidP="00B60337">
      <w:pPr>
        <w:spacing w:after="0" w:line="240" w:lineRule="auto"/>
        <w:ind w:left="1350" w:hanging="360"/>
        <w:textAlignment w:val="baseline"/>
        <w:rPr>
          <w:rFonts w:ascii="Times New Roman" w:eastAsia="Times New Roman" w:hAnsi="Times New Roman" w:cs="Times New Roman"/>
          <w:sz w:val="24"/>
          <w:szCs w:val="24"/>
        </w:rPr>
      </w:pPr>
    </w:p>
    <w:p w14:paraId="7935AC8E" w14:textId="1B399296" w:rsidR="00A46B8F" w:rsidRPr="008E1A5E" w:rsidRDefault="00A46B8F" w:rsidP="00C81936">
      <w:pPr>
        <w:numPr>
          <w:ilvl w:val="0"/>
          <w:numId w:val="3"/>
        </w:numPr>
        <w:spacing w:after="0" w:line="240" w:lineRule="auto"/>
        <w:ind w:left="135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New Towers may be acceptable when they do not diminish the quality of experience of Lenox such as by piercing valuable scenic and historic skylines, or</w:t>
      </w:r>
      <w:r w:rsidR="000507F0">
        <w:rPr>
          <w:rFonts w:ascii="Times New Roman" w:eastAsia="Times New Roman" w:hAnsi="Times New Roman" w:cs="Times New Roman"/>
          <w:sz w:val="24"/>
          <w:szCs w:val="24"/>
        </w:rPr>
        <w:t xml:space="preserve"> unduly compromising</w:t>
      </w:r>
      <w:r w:rsidRPr="0014740B">
        <w:rPr>
          <w:rFonts w:ascii="Times New Roman" w:eastAsia="Times New Roman" w:hAnsi="Times New Roman" w:cs="Times New Roman"/>
          <w:sz w:val="24"/>
          <w:szCs w:val="24"/>
        </w:rPr>
        <w:t xml:space="preserve"> the look of traditional land development and use. </w:t>
      </w:r>
    </w:p>
    <w:p w14:paraId="2E8F3996" w14:textId="77777777" w:rsidR="006A0E2A" w:rsidRPr="0014740B" w:rsidRDefault="006A0E2A" w:rsidP="006A0E2A">
      <w:pPr>
        <w:spacing w:after="0" w:line="240" w:lineRule="auto"/>
        <w:ind w:left="1980"/>
        <w:textAlignment w:val="baseline"/>
        <w:rPr>
          <w:rFonts w:ascii="Times New Roman" w:eastAsia="Times New Roman" w:hAnsi="Times New Roman" w:cs="Times New Roman"/>
          <w:sz w:val="24"/>
          <w:szCs w:val="24"/>
        </w:rPr>
      </w:pPr>
    </w:p>
    <w:p w14:paraId="7F83C169" w14:textId="29BC4F79" w:rsidR="00A46B8F" w:rsidRPr="0014740B" w:rsidRDefault="00A46B8F" w:rsidP="00F24545">
      <w:pPr>
        <w:pStyle w:val="Heading3"/>
        <w:ind w:left="270"/>
        <w:rPr>
          <w:b/>
          <w:color w:val="auto"/>
        </w:rPr>
      </w:pPr>
      <w:r w:rsidRPr="0014740B">
        <w:rPr>
          <w:b/>
          <w:color w:val="auto"/>
        </w:rPr>
        <w:t xml:space="preserve">8.18.4(b) </w:t>
      </w:r>
      <w:r w:rsidR="00510C7C" w:rsidRPr="0014740B">
        <w:rPr>
          <w:b/>
          <w:color w:val="auto"/>
        </w:rPr>
        <w:tab/>
      </w:r>
      <w:r w:rsidR="00510C7C" w:rsidRPr="0014740B">
        <w:rPr>
          <w:b/>
          <w:color w:val="auto"/>
        </w:rPr>
        <w:tab/>
      </w:r>
      <w:r w:rsidRPr="0014740B">
        <w:rPr>
          <w:b/>
          <w:color w:val="auto"/>
        </w:rPr>
        <w:t xml:space="preserve">Quantitative Criteria </w:t>
      </w:r>
      <w:r w:rsidR="00B60337" w:rsidRPr="0014740B">
        <w:rPr>
          <w:b/>
          <w:color w:val="auto"/>
        </w:rPr>
        <w:br/>
      </w:r>
    </w:p>
    <w:p w14:paraId="60ACA0F9" w14:textId="5AE9C02D" w:rsidR="003F707E" w:rsidRPr="0014740B" w:rsidRDefault="003F707E" w:rsidP="003F707E">
      <w:pPr>
        <w:spacing w:after="0" w:line="240" w:lineRule="auto"/>
        <w:ind w:left="780"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As a complement to the Qualitative factors and at the discretion of the Zoning Board, new </w:t>
      </w:r>
      <w:r w:rsidR="006658B9">
        <w:rPr>
          <w:rFonts w:ascii="Times New Roman" w:eastAsia="Times New Roman" w:hAnsi="Times New Roman" w:cs="Times New Roman"/>
          <w:sz w:val="24"/>
          <w:szCs w:val="24"/>
        </w:rPr>
        <w:t>Wireless Communication Facility</w:t>
      </w:r>
      <w:r w:rsidRPr="0014740B">
        <w:rPr>
          <w:rFonts w:ascii="Times New Roman" w:eastAsia="Times New Roman" w:hAnsi="Times New Roman" w:cs="Times New Roman"/>
          <w:sz w:val="24"/>
          <w:szCs w:val="24"/>
        </w:rPr>
        <w:t xml:space="preserve"> types shall be considered in accordance with the below preference</w:t>
      </w:r>
      <w:r w:rsidR="00221B66" w:rsidRPr="0014740B">
        <w:rPr>
          <w:rFonts w:ascii="Times New Roman" w:eastAsia="Times New Roman" w:hAnsi="Times New Roman" w:cs="Times New Roman"/>
          <w:sz w:val="24"/>
          <w:szCs w:val="24"/>
        </w:rPr>
        <w:t>s.</w:t>
      </w:r>
    </w:p>
    <w:p w14:paraId="59A85589" w14:textId="77777777" w:rsidR="003F707E" w:rsidRPr="0014740B" w:rsidRDefault="003F707E" w:rsidP="003F707E">
      <w:pPr>
        <w:spacing w:after="0" w:line="240" w:lineRule="auto"/>
        <w:ind w:left="780"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29E643E2" w14:textId="77777777" w:rsidR="003F707E" w:rsidRPr="0014740B" w:rsidRDefault="003F707E" w:rsidP="003F707E">
      <w:pPr>
        <w:spacing w:after="0" w:line="240" w:lineRule="auto"/>
        <w:ind w:left="780"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Where a lower ranked alternative is proposed, the applicant must provide in its application relevant information demonstrating:  </w:t>
      </w:r>
      <w:r w:rsidRPr="0014740B">
        <w:rPr>
          <w:rFonts w:ascii="Times New Roman" w:eastAsia="Times New Roman" w:hAnsi="Times New Roman" w:cs="Times New Roman"/>
          <w:sz w:val="24"/>
          <w:szCs w:val="24"/>
        </w:rPr>
        <w:br/>
        <w:t> </w:t>
      </w:r>
    </w:p>
    <w:p w14:paraId="01C70A26" w14:textId="7D988526" w:rsidR="003F707E" w:rsidRPr="0014740B" w:rsidRDefault="003F707E" w:rsidP="005B20B1">
      <w:pPr>
        <w:numPr>
          <w:ilvl w:val="0"/>
          <w:numId w:val="4"/>
        </w:numPr>
        <w:spacing w:after="0" w:line="240" w:lineRule="auto"/>
        <w:ind w:left="114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that diligent efforts were made to adhere to the established hierarchy within the search area, and  </w:t>
      </w:r>
    </w:p>
    <w:p w14:paraId="4BDD0D80" w14:textId="547E7422" w:rsidR="003F707E" w:rsidRDefault="003F707E" w:rsidP="005B20B1">
      <w:pPr>
        <w:numPr>
          <w:ilvl w:val="0"/>
          <w:numId w:val="5"/>
        </w:numPr>
        <w:spacing w:after="0" w:line="240" w:lineRule="auto"/>
        <w:ind w:left="186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that higher ranked options are not technically feasible, practical, or justified given the location of the proposed </w:t>
      </w:r>
      <w:r w:rsidR="006658B9">
        <w:rPr>
          <w:rFonts w:ascii="Times New Roman" w:eastAsia="Times New Roman" w:hAnsi="Times New Roman" w:cs="Times New Roman"/>
          <w:sz w:val="24"/>
          <w:szCs w:val="24"/>
        </w:rPr>
        <w:t>Wireless Communication Facility</w:t>
      </w:r>
      <w:r w:rsidRPr="0014740B">
        <w:rPr>
          <w:rFonts w:ascii="Times New Roman" w:eastAsia="Times New Roman" w:hAnsi="Times New Roman" w:cs="Times New Roman"/>
          <w:sz w:val="24"/>
          <w:szCs w:val="24"/>
        </w:rPr>
        <w:t>, and/or  </w:t>
      </w:r>
    </w:p>
    <w:p w14:paraId="280BCE03" w14:textId="77777777" w:rsidR="000507F0" w:rsidRPr="0014740B" w:rsidRDefault="000507F0" w:rsidP="000507F0">
      <w:pPr>
        <w:spacing w:after="0" w:line="240" w:lineRule="auto"/>
        <w:ind w:left="1860"/>
        <w:textAlignment w:val="baseline"/>
        <w:rPr>
          <w:rFonts w:ascii="Times New Roman" w:eastAsia="Times New Roman" w:hAnsi="Times New Roman" w:cs="Times New Roman"/>
          <w:sz w:val="24"/>
          <w:szCs w:val="24"/>
        </w:rPr>
      </w:pPr>
    </w:p>
    <w:p w14:paraId="7A5BBC18" w14:textId="123A2AE0" w:rsidR="003F707E" w:rsidRPr="0014740B" w:rsidRDefault="003F707E" w:rsidP="005B20B1">
      <w:pPr>
        <w:numPr>
          <w:ilvl w:val="0"/>
          <w:numId w:val="6"/>
        </w:numPr>
        <w:spacing w:after="0" w:line="240" w:lineRule="auto"/>
        <w:ind w:left="114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that the impact of the proposed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is demonstrably better than any available higher priority solutions.  </w:t>
      </w:r>
    </w:p>
    <w:p w14:paraId="2C4BD856" w14:textId="77777777" w:rsidR="003F707E" w:rsidRPr="0014740B" w:rsidRDefault="003F707E" w:rsidP="003F707E">
      <w:pPr>
        <w:spacing w:after="0" w:line="240" w:lineRule="auto"/>
        <w:ind w:left="1500"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74B71934" w14:textId="7691F8F4" w:rsidR="003F707E" w:rsidRPr="0014740B" w:rsidRDefault="003F707E" w:rsidP="003F707E">
      <w:pPr>
        <w:spacing w:after="0" w:line="240" w:lineRule="auto"/>
        <w:ind w:left="1140" w:right="1095"/>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Location preferences are as follows: </w:t>
      </w:r>
    </w:p>
    <w:p w14:paraId="59089237" w14:textId="77777777" w:rsidR="003F707E" w:rsidRPr="0014740B" w:rsidRDefault="003F707E" w:rsidP="003F707E">
      <w:pPr>
        <w:spacing w:after="0" w:line="240" w:lineRule="auto"/>
        <w:ind w:left="1140" w:right="1095"/>
        <w:textAlignment w:val="baseline"/>
        <w:rPr>
          <w:rFonts w:ascii="Times New Roman" w:eastAsia="Times New Roman" w:hAnsi="Times New Roman" w:cs="Times New Roman"/>
          <w:sz w:val="24"/>
          <w:szCs w:val="24"/>
        </w:rPr>
      </w:pPr>
    </w:p>
    <w:tbl>
      <w:tblPr>
        <w:tblW w:w="10072"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7" w:author="Gwen Miller" w:date="2022-11-29T22:42:00Z">
          <w:tblPr>
            <w:tblW w:w="0" w:type="dxa"/>
            <w:tblInd w:w="10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4617"/>
        <w:gridCol w:w="5455"/>
        <w:tblGridChange w:id="8">
          <w:tblGrid>
            <w:gridCol w:w="2839"/>
            <w:gridCol w:w="5455"/>
          </w:tblGrid>
        </w:tblGridChange>
      </w:tblGrid>
      <w:tr w:rsidR="0014740B" w:rsidRPr="0014740B" w14:paraId="6AF09FEB" w14:textId="77777777" w:rsidTr="00F673B4">
        <w:tc>
          <w:tcPr>
            <w:tcW w:w="4617" w:type="dxa"/>
            <w:tcBorders>
              <w:top w:val="single" w:sz="6" w:space="0" w:color="auto"/>
              <w:left w:val="single" w:sz="6" w:space="0" w:color="auto"/>
              <w:bottom w:val="single" w:sz="6" w:space="0" w:color="auto"/>
              <w:right w:val="single" w:sz="6" w:space="0" w:color="auto"/>
            </w:tcBorders>
            <w:shd w:val="clear" w:color="auto" w:fill="auto"/>
            <w:hideMark/>
            <w:tcPrChange w:id="9" w:author="Gwen Miller" w:date="2022-11-29T22:42:00Z">
              <w:tcPr>
                <w:tcW w:w="30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32853501" w14:textId="6CD19A2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lastRenderedPageBreak/>
              <w:t>First</w:t>
            </w:r>
            <w:r w:rsidR="004D0D17"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preference </w:t>
            </w:r>
          </w:p>
          <w:p w14:paraId="3B4F28ED"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c>
          <w:tcPr>
            <w:tcW w:w="5455" w:type="dxa"/>
            <w:tcBorders>
              <w:top w:val="single" w:sz="6" w:space="0" w:color="auto"/>
              <w:left w:val="single" w:sz="6" w:space="0" w:color="auto"/>
              <w:bottom w:val="single" w:sz="6" w:space="0" w:color="auto"/>
              <w:right w:val="single" w:sz="6" w:space="0" w:color="auto"/>
            </w:tcBorders>
            <w:shd w:val="clear" w:color="auto" w:fill="auto"/>
            <w:hideMark/>
            <w:tcPrChange w:id="10" w:author="Gwen Miller" w:date="2022-11-29T22:42:00Z">
              <w:tcPr>
                <w:tcW w:w="63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66E1E376" w14:textId="5C8B83C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Concealed </w:t>
            </w:r>
            <w:r w:rsidR="00692D44">
              <w:rPr>
                <w:rFonts w:ascii="Times New Roman" w:eastAsia="Times New Roman" w:hAnsi="Times New Roman" w:cs="Times New Roman"/>
                <w:sz w:val="24"/>
                <w:szCs w:val="24"/>
              </w:rPr>
              <w:t>Collocation</w:t>
            </w:r>
            <w:r w:rsidR="00A1094C">
              <w:rPr>
                <w:rFonts w:ascii="Times New Roman" w:eastAsia="Times New Roman" w:hAnsi="Times New Roman" w:cs="Times New Roman"/>
                <w:sz w:val="24"/>
                <w:szCs w:val="24"/>
              </w:rPr>
              <w:t xml:space="preserve"> on a non-residential structure</w:t>
            </w:r>
            <w:r w:rsidRPr="0014740B">
              <w:rPr>
                <w:rFonts w:ascii="Times New Roman" w:eastAsia="Times New Roman" w:hAnsi="Times New Roman" w:cs="Times New Roman"/>
                <w:sz w:val="24"/>
                <w:szCs w:val="24"/>
              </w:rPr>
              <w:t>, or </w:t>
            </w:r>
          </w:p>
          <w:p w14:paraId="02E01E22" w14:textId="6B5B2DCF"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Attachment to existing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(not a </w:t>
            </w:r>
            <w:r w:rsidR="00D704FB">
              <w:rPr>
                <w:rFonts w:ascii="Times New Roman" w:eastAsia="Times New Roman" w:hAnsi="Times New Roman" w:cs="Times New Roman"/>
                <w:sz w:val="24"/>
                <w:szCs w:val="24"/>
              </w:rPr>
              <w:t>S</w:t>
            </w:r>
            <w:r w:rsidRPr="0014740B">
              <w:rPr>
                <w:rFonts w:ascii="Times New Roman" w:eastAsia="Times New Roman" w:hAnsi="Times New Roman" w:cs="Times New Roman"/>
                <w:sz w:val="24"/>
                <w:szCs w:val="24"/>
              </w:rPr>
              <w:t xml:space="preserve">ubstantial </w:t>
            </w:r>
            <w:r w:rsidR="00D704FB">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hange)</w:t>
            </w:r>
            <w:r w:rsidR="008C1A3E" w:rsidRPr="0014740B" w:rsidDel="008C1A3E">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br/>
              <w:t> </w:t>
            </w:r>
          </w:p>
        </w:tc>
      </w:tr>
      <w:tr w:rsidR="0014740B" w:rsidRPr="0014740B" w14:paraId="5929B405" w14:textId="77777777" w:rsidTr="00F673B4">
        <w:tc>
          <w:tcPr>
            <w:tcW w:w="4617" w:type="dxa"/>
            <w:tcBorders>
              <w:top w:val="single" w:sz="6" w:space="0" w:color="auto"/>
              <w:left w:val="single" w:sz="6" w:space="0" w:color="auto"/>
              <w:bottom w:val="single" w:sz="6" w:space="0" w:color="auto"/>
              <w:right w:val="single" w:sz="6" w:space="0" w:color="auto"/>
            </w:tcBorders>
            <w:shd w:val="clear" w:color="auto" w:fill="auto"/>
            <w:hideMark/>
            <w:tcPrChange w:id="11" w:author="Gwen Miller" w:date="2022-11-29T22:42:00Z">
              <w:tcPr>
                <w:tcW w:w="30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2C33E29A" w14:textId="2AD5E525"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Second</w:t>
            </w:r>
            <w:r w:rsidR="004D0D17"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preference</w:t>
            </w:r>
          </w:p>
          <w:p w14:paraId="5D88EB76"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c>
          <w:tcPr>
            <w:tcW w:w="5455" w:type="dxa"/>
            <w:tcBorders>
              <w:top w:val="single" w:sz="6" w:space="0" w:color="auto"/>
              <w:left w:val="single" w:sz="6" w:space="0" w:color="auto"/>
              <w:bottom w:val="single" w:sz="6" w:space="0" w:color="auto"/>
              <w:right w:val="single" w:sz="6" w:space="0" w:color="auto"/>
            </w:tcBorders>
            <w:shd w:val="clear" w:color="auto" w:fill="auto"/>
            <w:hideMark/>
            <w:tcPrChange w:id="12" w:author="Gwen Miller" w:date="2022-11-29T22:42:00Z">
              <w:tcPr>
                <w:tcW w:w="63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68BDEC93" w14:textId="23F94D05"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Camouflaged </w:t>
            </w:r>
            <w:r w:rsidR="00692D44">
              <w:rPr>
                <w:rFonts w:ascii="Times New Roman" w:eastAsia="Times New Roman" w:hAnsi="Times New Roman" w:cs="Times New Roman"/>
                <w:sz w:val="24"/>
                <w:szCs w:val="24"/>
              </w:rPr>
              <w:t>Collocation</w:t>
            </w:r>
            <w:r w:rsidR="00A1094C">
              <w:rPr>
                <w:rFonts w:ascii="Times New Roman" w:eastAsia="Times New Roman" w:hAnsi="Times New Roman" w:cs="Times New Roman"/>
                <w:sz w:val="24"/>
                <w:szCs w:val="24"/>
              </w:rPr>
              <w:t xml:space="preserve"> on a non-residential structure</w:t>
            </w:r>
            <w:r w:rsidRPr="0014740B">
              <w:rPr>
                <w:rFonts w:ascii="Times New Roman" w:eastAsia="Times New Roman" w:hAnsi="Times New Roman" w:cs="Times New Roman"/>
                <w:sz w:val="24"/>
                <w:szCs w:val="24"/>
              </w:rPr>
              <w:t> </w:t>
            </w:r>
          </w:p>
        </w:tc>
      </w:tr>
      <w:tr w:rsidR="0014740B" w:rsidRPr="0014740B" w14:paraId="0FEF82F7" w14:textId="77777777" w:rsidTr="00F673B4">
        <w:tc>
          <w:tcPr>
            <w:tcW w:w="4617" w:type="dxa"/>
            <w:tcBorders>
              <w:top w:val="single" w:sz="6" w:space="0" w:color="auto"/>
              <w:left w:val="single" w:sz="6" w:space="0" w:color="auto"/>
              <w:bottom w:val="single" w:sz="6" w:space="0" w:color="auto"/>
              <w:right w:val="single" w:sz="6" w:space="0" w:color="auto"/>
            </w:tcBorders>
            <w:shd w:val="clear" w:color="auto" w:fill="auto"/>
            <w:hideMark/>
            <w:tcPrChange w:id="13" w:author="Gwen Miller" w:date="2022-11-29T22:42:00Z">
              <w:tcPr>
                <w:tcW w:w="30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2FEBFDE2" w14:textId="4B772C84"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Third preference </w:t>
            </w:r>
          </w:p>
          <w:p w14:paraId="0B778752"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c>
          <w:tcPr>
            <w:tcW w:w="5455" w:type="dxa"/>
            <w:tcBorders>
              <w:top w:val="single" w:sz="6" w:space="0" w:color="auto"/>
              <w:left w:val="single" w:sz="6" w:space="0" w:color="auto"/>
              <w:bottom w:val="single" w:sz="6" w:space="0" w:color="auto"/>
              <w:right w:val="single" w:sz="6" w:space="0" w:color="auto"/>
            </w:tcBorders>
            <w:shd w:val="clear" w:color="auto" w:fill="auto"/>
            <w:hideMark/>
            <w:tcPrChange w:id="14" w:author="Gwen Miller" w:date="2022-11-29T22:42:00Z">
              <w:tcPr>
                <w:tcW w:w="63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038EFB75" w14:textId="28FC0F74"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Collocation (not </w:t>
            </w:r>
            <w:r w:rsidR="00B1799C">
              <w:rPr>
                <w:rFonts w:ascii="Times New Roman" w:eastAsia="Times New Roman" w:hAnsi="Times New Roman" w:cs="Times New Roman"/>
                <w:sz w:val="24"/>
                <w:szCs w:val="24"/>
              </w:rPr>
              <w:t>Concealed</w:t>
            </w:r>
            <w:r w:rsidRPr="0014740B">
              <w:rPr>
                <w:rFonts w:ascii="Times New Roman" w:eastAsia="Times New Roman" w:hAnsi="Times New Roman" w:cs="Times New Roman"/>
                <w:sz w:val="24"/>
                <w:szCs w:val="24"/>
              </w:rPr>
              <w:t xml:space="preserve"> or </w:t>
            </w:r>
            <w:r w:rsidR="00692D44">
              <w:rPr>
                <w:rFonts w:ascii="Times New Roman" w:eastAsia="Times New Roman" w:hAnsi="Times New Roman" w:cs="Times New Roman"/>
                <w:sz w:val="24"/>
                <w:szCs w:val="24"/>
              </w:rPr>
              <w:t>Camouflaged</w:t>
            </w:r>
            <w:r w:rsidRPr="0014740B">
              <w:rPr>
                <w:rFonts w:ascii="Times New Roman" w:eastAsia="Times New Roman" w:hAnsi="Times New Roman" w:cs="Times New Roman"/>
                <w:sz w:val="24"/>
                <w:szCs w:val="24"/>
              </w:rPr>
              <w:t xml:space="preserve">) </w:t>
            </w:r>
            <w:r w:rsidR="00A1094C">
              <w:rPr>
                <w:rFonts w:ascii="Times New Roman" w:eastAsia="Times New Roman" w:hAnsi="Times New Roman" w:cs="Times New Roman"/>
                <w:sz w:val="24"/>
                <w:szCs w:val="24"/>
              </w:rPr>
              <w:t xml:space="preserve">on a non-residential structure </w:t>
            </w:r>
            <w:r w:rsidRPr="0014740B">
              <w:rPr>
                <w:rFonts w:ascii="Times New Roman" w:eastAsia="Times New Roman" w:hAnsi="Times New Roman" w:cs="Times New Roman"/>
                <w:sz w:val="24"/>
                <w:szCs w:val="24"/>
              </w:rPr>
              <w:t xml:space="preserve">except </w:t>
            </w:r>
            <w:r w:rsidR="00D704FB">
              <w:rPr>
                <w:rFonts w:ascii="Times New Roman" w:eastAsia="Times New Roman" w:hAnsi="Times New Roman" w:cs="Times New Roman"/>
                <w:sz w:val="24"/>
                <w:szCs w:val="24"/>
              </w:rPr>
              <w:t>S</w:t>
            </w:r>
            <w:r w:rsidRPr="0014740B">
              <w:rPr>
                <w:rFonts w:ascii="Times New Roman" w:eastAsia="Times New Roman" w:hAnsi="Times New Roman" w:cs="Times New Roman"/>
                <w:sz w:val="24"/>
                <w:szCs w:val="24"/>
              </w:rPr>
              <w:t xml:space="preserve">ubstantial </w:t>
            </w:r>
            <w:r w:rsidR="00D704FB">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 xml:space="preserve">hange to existing base station or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w:t>
            </w:r>
          </w:p>
          <w:p w14:paraId="1F51607E"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r>
      <w:tr w:rsidR="0014740B" w:rsidRPr="0014740B" w14:paraId="15FB0875" w14:textId="77777777" w:rsidTr="00F673B4">
        <w:tc>
          <w:tcPr>
            <w:tcW w:w="4617" w:type="dxa"/>
            <w:tcBorders>
              <w:top w:val="single" w:sz="6" w:space="0" w:color="auto"/>
              <w:left w:val="single" w:sz="6" w:space="0" w:color="auto"/>
              <w:bottom w:val="single" w:sz="6" w:space="0" w:color="auto"/>
              <w:right w:val="single" w:sz="6" w:space="0" w:color="auto"/>
            </w:tcBorders>
            <w:shd w:val="clear" w:color="auto" w:fill="auto"/>
            <w:hideMark/>
            <w:tcPrChange w:id="15" w:author="Gwen Miller" w:date="2022-11-29T22:42:00Z">
              <w:tcPr>
                <w:tcW w:w="30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727FF241" w14:textId="5FDF108F"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Fourth preference</w:t>
            </w:r>
          </w:p>
          <w:p w14:paraId="317D8E1E"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c>
          <w:tcPr>
            <w:tcW w:w="5455" w:type="dxa"/>
            <w:tcBorders>
              <w:top w:val="single" w:sz="6" w:space="0" w:color="auto"/>
              <w:left w:val="single" w:sz="6" w:space="0" w:color="auto"/>
              <w:bottom w:val="single" w:sz="6" w:space="0" w:color="auto"/>
              <w:right w:val="single" w:sz="6" w:space="0" w:color="auto"/>
            </w:tcBorders>
            <w:shd w:val="clear" w:color="auto" w:fill="auto"/>
            <w:hideMark/>
            <w:tcPrChange w:id="16" w:author="Gwen Miller" w:date="2022-11-29T22:42:00Z">
              <w:tcPr>
                <w:tcW w:w="63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38C1DAF5" w14:textId="657AE0EB"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Substantial </w:t>
            </w:r>
            <w:r w:rsidR="00D704FB">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 xml:space="preserve">hange to existing base station or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(i.e.</w:t>
            </w:r>
            <w:r w:rsidR="003406B8">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not an Eligible Facilities Request) </w:t>
            </w:r>
          </w:p>
          <w:p w14:paraId="7FF9BC78"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2AC05523" w14:textId="130C978C"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New </w:t>
            </w:r>
            <w:r w:rsidR="00692D44">
              <w:rPr>
                <w:rFonts w:ascii="Times New Roman" w:eastAsia="Times New Roman" w:hAnsi="Times New Roman" w:cs="Times New Roman"/>
                <w:sz w:val="24"/>
                <w:szCs w:val="24"/>
              </w:rPr>
              <w:t>Camouflaged</w:t>
            </w:r>
            <w:r w:rsidRPr="0014740B">
              <w:rPr>
                <w:rFonts w:ascii="Times New Roman" w:eastAsia="Times New Roman" w:hAnsi="Times New Roman" w:cs="Times New Roman"/>
                <w:sz w:val="24"/>
                <w:szCs w:val="24"/>
              </w:rPr>
              <w:t xml:space="preserve"> or </w:t>
            </w:r>
            <w:r w:rsidR="00B1799C">
              <w:rPr>
                <w:rFonts w:ascii="Times New Roman" w:eastAsia="Times New Roman" w:hAnsi="Times New Roman" w:cs="Times New Roman"/>
                <w:sz w:val="24"/>
                <w:szCs w:val="24"/>
              </w:rPr>
              <w:t>Concealed</w:t>
            </w:r>
            <w:r w:rsidRPr="0014740B">
              <w:rPr>
                <w:rFonts w:ascii="Times New Roman" w:eastAsia="Times New Roman" w:hAnsi="Times New Roman" w:cs="Times New Roman"/>
                <w:sz w:val="24"/>
                <w:szCs w:val="24"/>
              </w:rPr>
              <w:t xml:space="preserve">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w:t>
            </w:r>
          </w:p>
          <w:p w14:paraId="2F8ED7D6"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r>
      <w:tr w:rsidR="003F707E" w:rsidRPr="0014740B" w14:paraId="6FD9189C" w14:textId="77777777" w:rsidTr="00F673B4">
        <w:tc>
          <w:tcPr>
            <w:tcW w:w="4617" w:type="dxa"/>
            <w:tcBorders>
              <w:top w:val="single" w:sz="6" w:space="0" w:color="auto"/>
              <w:left w:val="single" w:sz="6" w:space="0" w:color="auto"/>
              <w:bottom w:val="single" w:sz="6" w:space="0" w:color="auto"/>
              <w:right w:val="single" w:sz="6" w:space="0" w:color="auto"/>
            </w:tcBorders>
            <w:shd w:val="clear" w:color="auto" w:fill="auto"/>
            <w:hideMark/>
            <w:tcPrChange w:id="17" w:author="Gwen Miller" w:date="2022-11-29T22:42:00Z">
              <w:tcPr>
                <w:tcW w:w="3045"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5A803091" w14:textId="76E7DAD4"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Fifth preference</w:t>
            </w:r>
          </w:p>
          <w:p w14:paraId="02D41022"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c>
          <w:tcPr>
            <w:tcW w:w="5455" w:type="dxa"/>
            <w:tcBorders>
              <w:top w:val="single" w:sz="6" w:space="0" w:color="auto"/>
              <w:left w:val="single" w:sz="6" w:space="0" w:color="auto"/>
              <w:bottom w:val="single" w:sz="6" w:space="0" w:color="auto"/>
              <w:right w:val="single" w:sz="6" w:space="0" w:color="auto"/>
            </w:tcBorders>
            <w:shd w:val="clear" w:color="auto" w:fill="auto"/>
            <w:hideMark/>
            <w:tcPrChange w:id="18" w:author="Gwen Miller" w:date="2022-11-29T22:42:00Z">
              <w:tcPr>
                <w:tcW w:w="6390" w:type="dxa"/>
                <w:tcBorders>
                  <w:top w:val="single" w:sz="6" w:space="0" w:color="auto"/>
                  <w:left w:val="single" w:sz="6" w:space="0" w:color="auto"/>
                  <w:bottom w:val="single" w:sz="6" w:space="0" w:color="auto"/>
                  <w:right w:val="single" w:sz="6" w:space="0" w:color="auto"/>
                </w:tcBorders>
                <w:shd w:val="clear" w:color="auto" w:fill="auto"/>
                <w:hideMark/>
              </w:tcPr>
            </w:tcPrChange>
          </w:tcPr>
          <w:p w14:paraId="1C7B9995" w14:textId="60A12D3D"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New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w:t>
            </w:r>
          </w:p>
          <w:p w14:paraId="4CBFA992" w14:textId="77777777" w:rsidR="003F707E" w:rsidRPr="0014740B" w:rsidRDefault="003F707E" w:rsidP="003F707E">
            <w:p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tc>
      </w:tr>
      <w:tr w:rsidR="00A1094C" w:rsidRPr="0014740B" w14:paraId="50182714" w14:textId="77777777" w:rsidTr="00F673B4">
        <w:tc>
          <w:tcPr>
            <w:tcW w:w="4617" w:type="dxa"/>
            <w:tcBorders>
              <w:top w:val="single" w:sz="6" w:space="0" w:color="auto"/>
              <w:left w:val="single" w:sz="6" w:space="0" w:color="auto"/>
              <w:bottom w:val="single" w:sz="6" w:space="0" w:color="auto"/>
              <w:right w:val="single" w:sz="6" w:space="0" w:color="auto"/>
            </w:tcBorders>
            <w:shd w:val="clear" w:color="auto" w:fill="auto"/>
            <w:tcPrChange w:id="19" w:author="Gwen Miller" w:date="2022-11-29T22:42:00Z">
              <w:tcPr>
                <w:tcW w:w="3045" w:type="dxa"/>
                <w:tcBorders>
                  <w:top w:val="single" w:sz="6" w:space="0" w:color="auto"/>
                  <w:left w:val="single" w:sz="6" w:space="0" w:color="auto"/>
                  <w:bottom w:val="single" w:sz="6" w:space="0" w:color="auto"/>
                  <w:right w:val="single" w:sz="6" w:space="0" w:color="auto"/>
                </w:tcBorders>
                <w:shd w:val="clear" w:color="auto" w:fill="auto"/>
              </w:tcPr>
            </w:tcPrChange>
          </w:tcPr>
          <w:p w14:paraId="6C8E20AF" w14:textId="470578FC" w:rsidR="00A1094C" w:rsidRPr="0014740B" w:rsidRDefault="00A1094C" w:rsidP="003F707E">
            <w:p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Sixth preference</w:t>
            </w:r>
          </w:p>
        </w:tc>
        <w:tc>
          <w:tcPr>
            <w:tcW w:w="5455" w:type="dxa"/>
            <w:tcBorders>
              <w:top w:val="single" w:sz="6" w:space="0" w:color="auto"/>
              <w:left w:val="single" w:sz="6" w:space="0" w:color="auto"/>
              <w:bottom w:val="single" w:sz="6" w:space="0" w:color="auto"/>
              <w:right w:val="single" w:sz="6" w:space="0" w:color="auto"/>
            </w:tcBorders>
            <w:shd w:val="clear" w:color="auto" w:fill="auto"/>
            <w:tcPrChange w:id="20" w:author="Gwen Miller" w:date="2022-11-29T22:42:00Z">
              <w:tcPr>
                <w:tcW w:w="6390" w:type="dxa"/>
                <w:tcBorders>
                  <w:top w:val="single" w:sz="6" w:space="0" w:color="auto"/>
                  <w:left w:val="single" w:sz="6" w:space="0" w:color="auto"/>
                  <w:bottom w:val="single" w:sz="6" w:space="0" w:color="auto"/>
                  <w:right w:val="single" w:sz="6" w:space="0" w:color="auto"/>
                </w:tcBorders>
                <w:shd w:val="clear" w:color="auto" w:fill="auto"/>
              </w:tcPr>
            </w:tcPrChange>
          </w:tcPr>
          <w:p w14:paraId="19D2CDBB" w14:textId="77777777" w:rsidR="00A1094C" w:rsidRDefault="00A1094C" w:rsidP="003F707E">
            <w:p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Collocation on a residential structure</w:t>
            </w:r>
          </w:p>
          <w:p w14:paraId="2388BF1B" w14:textId="43B88BAA" w:rsidR="00A1094C" w:rsidRPr="0014740B" w:rsidRDefault="00A1094C" w:rsidP="003F707E">
            <w:pPr>
              <w:spacing w:after="0" w:line="240" w:lineRule="auto"/>
              <w:ind w:right="1095"/>
              <w:textAlignment w:val="baseline"/>
              <w:rPr>
                <w:rFonts w:ascii="Times New Roman" w:eastAsia="Times New Roman" w:hAnsi="Times New Roman" w:cs="Times New Roman"/>
                <w:sz w:val="24"/>
                <w:szCs w:val="24"/>
              </w:rPr>
            </w:pPr>
          </w:p>
        </w:tc>
      </w:tr>
    </w:tbl>
    <w:p w14:paraId="0035F65D" w14:textId="77777777" w:rsidR="003F707E" w:rsidRPr="0014740B" w:rsidRDefault="003F707E" w:rsidP="003F707E">
      <w:pPr>
        <w:spacing w:after="0" w:line="240" w:lineRule="auto"/>
        <w:ind w:left="1140" w:right="1095"/>
        <w:textAlignment w:val="baseline"/>
        <w:rPr>
          <w:rFonts w:ascii="Segoe UI" w:eastAsia="Times New Roman" w:hAnsi="Segoe UI" w:cs="Segoe UI"/>
          <w:sz w:val="18"/>
          <w:szCs w:val="18"/>
        </w:rPr>
      </w:pPr>
    </w:p>
    <w:p w14:paraId="52881A2E" w14:textId="79B9AB9B" w:rsidR="00A46B8F" w:rsidRPr="0014740B" w:rsidRDefault="00F673B4" w:rsidP="00A46B8F">
      <w:pPr>
        <w:rPr>
          <w:rStyle w:val="eop"/>
          <w:rFonts w:ascii="Times New Roman" w:hAnsi="Times New Roman" w:cs="Times New Roman"/>
          <w:sz w:val="24"/>
          <w:szCs w:val="24"/>
          <w:shd w:val="clear" w:color="auto" w:fill="FFFFFF"/>
        </w:rPr>
      </w:pPr>
      <w:ins w:id="21" w:author="Gwen Miller" w:date="2022-11-29T22:47:00Z">
        <w:r>
          <w:rPr>
            <w:rStyle w:val="normaltextrun"/>
            <w:rFonts w:ascii="Times New Roman" w:hAnsi="Times New Roman" w:cs="Times New Roman"/>
            <w:sz w:val="24"/>
            <w:szCs w:val="24"/>
            <w:highlight w:val="yellow"/>
            <w:shd w:val="clear" w:color="auto" w:fill="FFFFFF"/>
          </w:rPr>
          <w:t>B</w:t>
        </w:r>
      </w:ins>
      <w:del w:id="22" w:author="Gwen Miller" w:date="2022-11-29T22:47:00Z">
        <w:r w:rsidR="003F707E" w:rsidRPr="00953F86" w:rsidDel="00F673B4">
          <w:rPr>
            <w:rStyle w:val="normaltextrun"/>
            <w:rFonts w:ascii="Times New Roman" w:hAnsi="Times New Roman" w:cs="Times New Roman"/>
            <w:sz w:val="24"/>
            <w:szCs w:val="24"/>
            <w:highlight w:val="yellow"/>
            <w:shd w:val="clear" w:color="auto" w:fill="FFFFFF"/>
            <w:rPrChange w:id="23" w:author="Gwen Miller" w:date="2022-11-29T21:47:00Z">
              <w:rPr>
                <w:rStyle w:val="normaltextrun"/>
                <w:rFonts w:ascii="Times New Roman" w:hAnsi="Times New Roman" w:cs="Times New Roman"/>
                <w:sz w:val="24"/>
                <w:szCs w:val="24"/>
                <w:shd w:val="clear" w:color="auto" w:fill="FFFFFF"/>
              </w:rPr>
            </w:rPrChange>
          </w:rPr>
          <w:delText>In addition to the foregoing,</w:delText>
        </w:r>
        <w:r w:rsidR="007A7AF5" w:rsidRPr="00953F86" w:rsidDel="00F673B4">
          <w:rPr>
            <w:rStyle w:val="normaltextrun"/>
            <w:rFonts w:ascii="Times New Roman" w:hAnsi="Times New Roman" w:cs="Times New Roman"/>
            <w:sz w:val="24"/>
            <w:szCs w:val="24"/>
            <w:highlight w:val="yellow"/>
            <w:shd w:val="clear" w:color="auto" w:fill="FFFFFF"/>
            <w:rPrChange w:id="24" w:author="Gwen Miller" w:date="2022-11-29T21:47:00Z">
              <w:rPr>
                <w:rStyle w:val="normaltextrun"/>
                <w:rFonts w:ascii="Times New Roman" w:hAnsi="Times New Roman" w:cs="Times New Roman"/>
                <w:sz w:val="24"/>
                <w:szCs w:val="24"/>
                <w:shd w:val="clear" w:color="auto" w:fill="FFFFFF"/>
              </w:rPr>
            </w:rPrChange>
          </w:rPr>
          <w:delText xml:space="preserve"> </w:delText>
        </w:r>
      </w:del>
      <w:del w:id="25" w:author="Gwen Miller" w:date="2022-11-29T22:45:00Z">
        <w:r w:rsidR="007A7AF5" w:rsidRPr="00953F86" w:rsidDel="00F673B4">
          <w:rPr>
            <w:rStyle w:val="normaltextrun"/>
            <w:rFonts w:ascii="Times New Roman" w:hAnsi="Times New Roman" w:cs="Times New Roman"/>
            <w:sz w:val="24"/>
            <w:szCs w:val="24"/>
            <w:highlight w:val="yellow"/>
            <w:shd w:val="clear" w:color="auto" w:fill="FFFFFF"/>
            <w:rPrChange w:id="26" w:author="Gwen Miller" w:date="2022-11-29T21:47:00Z">
              <w:rPr>
                <w:rStyle w:val="normaltextrun"/>
                <w:rFonts w:ascii="Times New Roman" w:hAnsi="Times New Roman" w:cs="Times New Roman"/>
                <w:sz w:val="24"/>
                <w:szCs w:val="24"/>
                <w:shd w:val="clear" w:color="auto" w:fill="FFFFFF"/>
              </w:rPr>
            </w:rPrChange>
          </w:rPr>
          <w:delText>if</w:delText>
        </w:r>
        <w:r w:rsidR="003F707E" w:rsidRPr="00953F86" w:rsidDel="00F673B4">
          <w:rPr>
            <w:rStyle w:val="normaltextrun"/>
            <w:rFonts w:ascii="Times New Roman" w:hAnsi="Times New Roman" w:cs="Times New Roman"/>
            <w:sz w:val="24"/>
            <w:szCs w:val="24"/>
            <w:highlight w:val="yellow"/>
            <w:shd w:val="clear" w:color="auto" w:fill="FFFFFF"/>
            <w:rPrChange w:id="27" w:author="Gwen Miller" w:date="2022-11-29T21:47:00Z">
              <w:rPr>
                <w:rStyle w:val="normaltextrun"/>
                <w:rFonts w:ascii="Times New Roman" w:hAnsi="Times New Roman" w:cs="Times New Roman"/>
                <w:sz w:val="24"/>
                <w:szCs w:val="24"/>
                <w:shd w:val="clear" w:color="auto" w:fill="FFFFFF"/>
              </w:rPr>
            </w:rPrChange>
          </w:rPr>
          <w:delText xml:space="preserve"> </w:delText>
        </w:r>
      </w:del>
      <w:ins w:id="28" w:author="Gwen Miller" w:date="2022-11-29T22:45:00Z">
        <w:r>
          <w:rPr>
            <w:rStyle w:val="normaltextrun"/>
            <w:rFonts w:ascii="Times New Roman" w:hAnsi="Times New Roman" w:cs="Times New Roman"/>
            <w:sz w:val="24"/>
            <w:szCs w:val="24"/>
            <w:highlight w:val="yellow"/>
            <w:shd w:val="clear" w:color="auto" w:fill="FFFFFF"/>
          </w:rPr>
          <w:t>efore</w:t>
        </w:r>
        <w:r w:rsidRPr="00953F86">
          <w:rPr>
            <w:rStyle w:val="normaltextrun"/>
            <w:rFonts w:ascii="Times New Roman" w:hAnsi="Times New Roman" w:cs="Times New Roman"/>
            <w:sz w:val="24"/>
            <w:szCs w:val="24"/>
            <w:highlight w:val="yellow"/>
            <w:shd w:val="clear" w:color="auto" w:fill="FFFFFF"/>
            <w:rPrChange w:id="29" w:author="Gwen Miller" w:date="2022-11-29T21:47:00Z">
              <w:rPr>
                <w:rStyle w:val="normaltextrun"/>
                <w:rFonts w:ascii="Times New Roman" w:hAnsi="Times New Roman" w:cs="Times New Roman"/>
                <w:sz w:val="24"/>
                <w:szCs w:val="24"/>
                <w:shd w:val="clear" w:color="auto" w:fill="FFFFFF"/>
              </w:rPr>
            </w:rPrChange>
          </w:rPr>
          <w:t xml:space="preserve"> </w:t>
        </w:r>
      </w:ins>
      <w:r w:rsidR="003F707E" w:rsidRPr="00953F86">
        <w:rPr>
          <w:rStyle w:val="normaltextrun"/>
          <w:rFonts w:ascii="Times New Roman" w:hAnsi="Times New Roman" w:cs="Times New Roman"/>
          <w:sz w:val="24"/>
          <w:szCs w:val="24"/>
          <w:highlight w:val="yellow"/>
          <w:shd w:val="clear" w:color="auto" w:fill="FFFFFF"/>
          <w:rPrChange w:id="30" w:author="Gwen Miller" w:date="2022-11-29T21:47:00Z">
            <w:rPr>
              <w:rStyle w:val="normaltextrun"/>
              <w:rFonts w:ascii="Times New Roman" w:hAnsi="Times New Roman" w:cs="Times New Roman"/>
              <w:sz w:val="24"/>
              <w:szCs w:val="24"/>
              <w:shd w:val="clear" w:color="auto" w:fill="FFFFFF"/>
            </w:rPr>
          </w:rPrChange>
        </w:rPr>
        <w:t>any New Tower</w:t>
      </w:r>
      <w:r w:rsidR="008B17C1" w:rsidRPr="00953F86">
        <w:rPr>
          <w:rStyle w:val="normaltextrun"/>
          <w:rFonts w:ascii="Times New Roman" w:hAnsi="Times New Roman" w:cs="Times New Roman"/>
          <w:sz w:val="24"/>
          <w:szCs w:val="24"/>
          <w:highlight w:val="yellow"/>
          <w:shd w:val="clear" w:color="auto" w:fill="FFFFFF"/>
          <w:rPrChange w:id="31" w:author="Gwen Miller" w:date="2022-11-29T21:47:00Z">
            <w:rPr>
              <w:rStyle w:val="normaltextrun"/>
              <w:rFonts w:ascii="Times New Roman" w:hAnsi="Times New Roman" w:cs="Times New Roman"/>
              <w:sz w:val="24"/>
              <w:szCs w:val="24"/>
              <w:shd w:val="clear" w:color="auto" w:fill="FFFFFF"/>
            </w:rPr>
          </w:rPrChange>
        </w:rPr>
        <w:t xml:space="preserve"> or </w:t>
      </w:r>
      <w:r w:rsidR="00EC5381" w:rsidRPr="00953F86">
        <w:rPr>
          <w:rStyle w:val="normaltextrun"/>
          <w:rFonts w:ascii="Times New Roman" w:hAnsi="Times New Roman" w:cs="Times New Roman"/>
          <w:sz w:val="24"/>
          <w:szCs w:val="24"/>
          <w:highlight w:val="yellow"/>
          <w:shd w:val="clear" w:color="auto" w:fill="FFFFFF"/>
          <w:rPrChange w:id="32" w:author="Gwen Miller" w:date="2022-11-29T21:47:00Z">
            <w:rPr>
              <w:rStyle w:val="normaltextrun"/>
              <w:rFonts w:ascii="Times New Roman" w:hAnsi="Times New Roman" w:cs="Times New Roman"/>
              <w:sz w:val="24"/>
              <w:szCs w:val="24"/>
              <w:shd w:val="clear" w:color="auto" w:fill="FFFFFF"/>
            </w:rPr>
          </w:rPrChange>
        </w:rPr>
        <w:t xml:space="preserve">any </w:t>
      </w:r>
      <w:r w:rsidR="008B17C1" w:rsidRPr="00953F86">
        <w:rPr>
          <w:rStyle w:val="normaltextrun"/>
          <w:rFonts w:ascii="Times New Roman" w:hAnsi="Times New Roman" w:cs="Times New Roman"/>
          <w:sz w:val="24"/>
          <w:szCs w:val="24"/>
          <w:highlight w:val="yellow"/>
          <w:shd w:val="clear" w:color="auto" w:fill="FFFFFF"/>
          <w:rPrChange w:id="33" w:author="Gwen Miller" w:date="2022-11-29T21:47:00Z">
            <w:rPr>
              <w:rStyle w:val="normaltextrun"/>
              <w:rFonts w:ascii="Times New Roman" w:hAnsi="Times New Roman" w:cs="Times New Roman"/>
              <w:sz w:val="24"/>
              <w:szCs w:val="24"/>
              <w:shd w:val="clear" w:color="auto" w:fill="FFFFFF"/>
            </w:rPr>
          </w:rPrChange>
        </w:rPr>
        <w:t>Collocation on a residential structure</w:t>
      </w:r>
      <w:r w:rsidR="003F707E" w:rsidRPr="00953F86">
        <w:rPr>
          <w:rStyle w:val="normaltextrun"/>
          <w:rFonts w:ascii="Times New Roman" w:hAnsi="Times New Roman" w:cs="Times New Roman"/>
          <w:sz w:val="24"/>
          <w:szCs w:val="24"/>
          <w:highlight w:val="yellow"/>
          <w:shd w:val="clear" w:color="auto" w:fill="FFFFFF"/>
          <w:rPrChange w:id="34" w:author="Gwen Miller" w:date="2022-11-29T21:47:00Z">
            <w:rPr>
              <w:rStyle w:val="normaltextrun"/>
              <w:rFonts w:ascii="Times New Roman" w:hAnsi="Times New Roman" w:cs="Times New Roman"/>
              <w:sz w:val="24"/>
              <w:szCs w:val="24"/>
              <w:shd w:val="clear" w:color="auto" w:fill="FFFFFF"/>
            </w:rPr>
          </w:rPrChange>
        </w:rPr>
        <w:t xml:space="preserve"> is approved, the applicant must demonstrate that it is</w:t>
      </w:r>
      <w:r w:rsidR="008B17C1" w:rsidRPr="00953F86">
        <w:rPr>
          <w:rStyle w:val="normaltextrun"/>
          <w:rFonts w:ascii="Times New Roman" w:hAnsi="Times New Roman" w:cs="Times New Roman"/>
          <w:sz w:val="24"/>
          <w:szCs w:val="24"/>
          <w:highlight w:val="yellow"/>
          <w:shd w:val="clear" w:color="auto" w:fill="FFFFFF"/>
          <w:rPrChange w:id="35" w:author="Gwen Miller" w:date="2022-11-29T21:47:00Z">
            <w:rPr>
              <w:rStyle w:val="normaltextrun"/>
              <w:rFonts w:ascii="Times New Roman" w:hAnsi="Times New Roman" w:cs="Times New Roman"/>
              <w:sz w:val="24"/>
              <w:szCs w:val="24"/>
              <w:shd w:val="clear" w:color="auto" w:fill="FFFFFF"/>
            </w:rPr>
          </w:rPrChange>
        </w:rPr>
        <w:t xml:space="preserve"> </w:t>
      </w:r>
      <w:r w:rsidR="003F707E" w:rsidRPr="00953F86">
        <w:rPr>
          <w:rStyle w:val="normaltextrun"/>
          <w:rFonts w:ascii="Times New Roman" w:hAnsi="Times New Roman" w:cs="Times New Roman"/>
          <w:sz w:val="24"/>
          <w:szCs w:val="24"/>
          <w:highlight w:val="yellow"/>
          <w:shd w:val="clear" w:color="auto" w:fill="FFFFFF"/>
          <w:rPrChange w:id="36" w:author="Gwen Miller" w:date="2022-11-29T21:47:00Z">
            <w:rPr>
              <w:rStyle w:val="normaltextrun"/>
              <w:rFonts w:ascii="Times New Roman" w:hAnsi="Times New Roman" w:cs="Times New Roman"/>
              <w:sz w:val="24"/>
              <w:szCs w:val="24"/>
              <w:shd w:val="clear" w:color="auto" w:fill="FFFFFF"/>
            </w:rPr>
          </w:rPrChange>
        </w:rPr>
        <w:t>not feasible</w:t>
      </w:r>
      <w:r w:rsidR="5CF7D3DE" w:rsidRPr="00953F86">
        <w:rPr>
          <w:rStyle w:val="normaltextrun"/>
          <w:rFonts w:ascii="Times New Roman" w:hAnsi="Times New Roman" w:cs="Times New Roman"/>
          <w:sz w:val="24"/>
          <w:szCs w:val="24"/>
          <w:highlight w:val="yellow"/>
          <w:shd w:val="clear" w:color="auto" w:fill="FFFFFF"/>
          <w:rPrChange w:id="37" w:author="Gwen Miller" w:date="2022-11-29T21:47:00Z">
            <w:rPr>
              <w:rStyle w:val="normaltextrun"/>
              <w:rFonts w:ascii="Times New Roman" w:hAnsi="Times New Roman" w:cs="Times New Roman"/>
              <w:sz w:val="24"/>
              <w:szCs w:val="24"/>
              <w:shd w:val="clear" w:color="auto" w:fill="FFFFFF"/>
            </w:rPr>
          </w:rPrChange>
        </w:rPr>
        <w:t xml:space="preserve"> or effective</w:t>
      </w:r>
      <w:r w:rsidR="003F707E" w:rsidRPr="00953F86">
        <w:rPr>
          <w:rStyle w:val="normaltextrun"/>
          <w:rFonts w:ascii="Times New Roman" w:hAnsi="Times New Roman" w:cs="Times New Roman"/>
          <w:sz w:val="24"/>
          <w:szCs w:val="24"/>
          <w:highlight w:val="yellow"/>
          <w:shd w:val="clear" w:color="auto" w:fill="FFFFFF"/>
          <w:rPrChange w:id="38" w:author="Gwen Miller" w:date="2022-11-29T21:47:00Z">
            <w:rPr>
              <w:rStyle w:val="normaltextrun"/>
              <w:rFonts w:ascii="Times New Roman" w:hAnsi="Times New Roman" w:cs="Times New Roman"/>
              <w:sz w:val="24"/>
              <w:szCs w:val="24"/>
              <w:shd w:val="clear" w:color="auto" w:fill="FFFFFF"/>
            </w:rPr>
          </w:rPrChange>
        </w:rPr>
        <w:t xml:space="preserve"> to locate their </w:t>
      </w:r>
      <w:r w:rsidR="006C2879" w:rsidRPr="00953F86">
        <w:rPr>
          <w:rStyle w:val="normaltextrun"/>
          <w:rFonts w:ascii="Times New Roman" w:hAnsi="Times New Roman" w:cs="Times New Roman"/>
          <w:sz w:val="24"/>
          <w:szCs w:val="24"/>
          <w:highlight w:val="yellow"/>
          <w:shd w:val="clear" w:color="auto" w:fill="FFFFFF"/>
          <w:rPrChange w:id="39" w:author="Gwen Miller" w:date="2022-11-29T21:47:00Z">
            <w:rPr>
              <w:rStyle w:val="normaltextrun"/>
              <w:rFonts w:ascii="Times New Roman" w:hAnsi="Times New Roman" w:cs="Times New Roman"/>
              <w:sz w:val="24"/>
              <w:szCs w:val="24"/>
              <w:shd w:val="clear" w:color="auto" w:fill="FFFFFF"/>
            </w:rPr>
          </w:rPrChange>
        </w:rPr>
        <w:t>Facility</w:t>
      </w:r>
      <w:r w:rsidR="003F707E" w:rsidRPr="00953F86">
        <w:rPr>
          <w:rStyle w:val="normaltextrun"/>
          <w:rFonts w:ascii="Times New Roman" w:hAnsi="Times New Roman" w:cs="Times New Roman"/>
          <w:sz w:val="24"/>
          <w:szCs w:val="24"/>
          <w:highlight w:val="yellow"/>
          <w:shd w:val="clear" w:color="auto" w:fill="FFFFFF"/>
          <w:rPrChange w:id="40" w:author="Gwen Miller" w:date="2022-11-29T21:47:00Z">
            <w:rPr>
              <w:rStyle w:val="normaltextrun"/>
              <w:rFonts w:ascii="Times New Roman" w:hAnsi="Times New Roman" w:cs="Times New Roman"/>
              <w:sz w:val="24"/>
              <w:szCs w:val="24"/>
              <w:shd w:val="clear" w:color="auto" w:fill="FFFFFF"/>
            </w:rPr>
          </w:rPrChange>
        </w:rPr>
        <w:t xml:space="preserve"> on an existing </w:t>
      </w:r>
      <w:r w:rsidR="00DB70FE" w:rsidRPr="00953F86">
        <w:rPr>
          <w:rStyle w:val="normaltextrun"/>
          <w:rFonts w:ascii="Times New Roman" w:hAnsi="Times New Roman" w:cs="Times New Roman"/>
          <w:sz w:val="24"/>
          <w:szCs w:val="24"/>
          <w:highlight w:val="yellow"/>
          <w:shd w:val="clear" w:color="auto" w:fill="FFFFFF"/>
          <w:rPrChange w:id="41" w:author="Gwen Miller" w:date="2022-11-29T21:47:00Z">
            <w:rPr>
              <w:rStyle w:val="normaltextrun"/>
              <w:rFonts w:ascii="Times New Roman" w:hAnsi="Times New Roman" w:cs="Times New Roman"/>
              <w:sz w:val="24"/>
              <w:szCs w:val="24"/>
              <w:shd w:val="clear" w:color="auto" w:fill="FFFFFF"/>
            </w:rPr>
          </w:rPrChange>
        </w:rPr>
        <w:t>Tower</w:t>
      </w:r>
      <w:r w:rsidR="003F707E" w:rsidRPr="00953F86">
        <w:rPr>
          <w:rStyle w:val="normaltextrun"/>
          <w:rFonts w:ascii="Times New Roman" w:hAnsi="Times New Roman" w:cs="Times New Roman"/>
          <w:sz w:val="24"/>
          <w:szCs w:val="24"/>
          <w:highlight w:val="yellow"/>
          <w:shd w:val="clear" w:color="auto" w:fill="FFFFFF"/>
          <w:rPrChange w:id="42" w:author="Gwen Miller" w:date="2022-11-29T21:47:00Z">
            <w:rPr>
              <w:rStyle w:val="normaltextrun"/>
              <w:rFonts w:ascii="Times New Roman" w:hAnsi="Times New Roman" w:cs="Times New Roman"/>
              <w:sz w:val="24"/>
              <w:szCs w:val="24"/>
              <w:shd w:val="clear" w:color="auto" w:fill="FFFFFF"/>
            </w:rPr>
          </w:rPrChange>
        </w:rPr>
        <w:t xml:space="preserve"> or </w:t>
      </w:r>
      <w:r w:rsidR="008B17C1" w:rsidRPr="00953F86">
        <w:rPr>
          <w:rStyle w:val="normaltextrun"/>
          <w:rFonts w:ascii="Times New Roman" w:hAnsi="Times New Roman" w:cs="Times New Roman"/>
          <w:sz w:val="24"/>
          <w:szCs w:val="24"/>
          <w:highlight w:val="yellow"/>
          <w:shd w:val="clear" w:color="auto" w:fill="FFFFFF"/>
          <w:rPrChange w:id="43" w:author="Gwen Miller" w:date="2022-11-29T21:47:00Z">
            <w:rPr>
              <w:rStyle w:val="normaltextrun"/>
              <w:rFonts w:ascii="Times New Roman" w:hAnsi="Times New Roman" w:cs="Times New Roman"/>
              <w:sz w:val="24"/>
              <w:szCs w:val="24"/>
              <w:shd w:val="clear" w:color="auto" w:fill="FFFFFF"/>
            </w:rPr>
          </w:rPrChange>
        </w:rPr>
        <w:t>non-residential structure</w:t>
      </w:r>
      <w:r w:rsidR="003F707E" w:rsidRPr="00953F86">
        <w:rPr>
          <w:rStyle w:val="normaltextrun"/>
          <w:rFonts w:ascii="Times New Roman" w:hAnsi="Times New Roman" w:cs="Times New Roman"/>
          <w:sz w:val="24"/>
          <w:szCs w:val="24"/>
          <w:highlight w:val="yellow"/>
          <w:shd w:val="clear" w:color="auto" w:fill="FFFFFF"/>
          <w:rPrChange w:id="44" w:author="Gwen Miller" w:date="2022-11-29T21:47:00Z">
            <w:rPr>
              <w:rStyle w:val="normaltextrun"/>
              <w:rFonts w:ascii="Times New Roman" w:hAnsi="Times New Roman" w:cs="Times New Roman"/>
              <w:sz w:val="24"/>
              <w:szCs w:val="24"/>
              <w:shd w:val="clear" w:color="auto" w:fill="FFFFFF"/>
            </w:rPr>
          </w:rPrChange>
        </w:rPr>
        <w:t xml:space="preserve">. Before a </w:t>
      </w:r>
      <w:r w:rsidR="0032205D" w:rsidRPr="00953F86">
        <w:rPr>
          <w:rStyle w:val="normaltextrun"/>
          <w:rFonts w:ascii="Times New Roman" w:hAnsi="Times New Roman" w:cs="Times New Roman"/>
          <w:sz w:val="24"/>
          <w:szCs w:val="24"/>
          <w:highlight w:val="yellow"/>
          <w:shd w:val="clear" w:color="auto" w:fill="FFFFFF"/>
          <w:rPrChange w:id="45" w:author="Gwen Miller" w:date="2022-11-29T21:47:00Z">
            <w:rPr>
              <w:rStyle w:val="normaltextrun"/>
              <w:rFonts w:ascii="Times New Roman" w:hAnsi="Times New Roman" w:cs="Times New Roman"/>
              <w:sz w:val="24"/>
              <w:szCs w:val="24"/>
              <w:shd w:val="clear" w:color="auto" w:fill="FFFFFF"/>
            </w:rPr>
          </w:rPrChange>
        </w:rPr>
        <w:t xml:space="preserve">New </w:t>
      </w:r>
      <w:r w:rsidR="00DB70FE" w:rsidRPr="00953F86">
        <w:rPr>
          <w:rStyle w:val="normaltextrun"/>
          <w:rFonts w:ascii="Times New Roman" w:hAnsi="Times New Roman" w:cs="Times New Roman"/>
          <w:sz w:val="24"/>
          <w:szCs w:val="24"/>
          <w:highlight w:val="yellow"/>
          <w:shd w:val="clear" w:color="auto" w:fill="FFFFFF"/>
          <w:rPrChange w:id="46" w:author="Gwen Miller" w:date="2022-11-29T21:47:00Z">
            <w:rPr>
              <w:rStyle w:val="normaltextrun"/>
              <w:rFonts w:ascii="Times New Roman" w:hAnsi="Times New Roman" w:cs="Times New Roman"/>
              <w:sz w:val="24"/>
              <w:szCs w:val="24"/>
              <w:shd w:val="clear" w:color="auto" w:fill="FFFFFF"/>
            </w:rPr>
          </w:rPrChange>
        </w:rPr>
        <w:t>Tower</w:t>
      </w:r>
      <w:r w:rsidR="003F707E" w:rsidRPr="00953F86">
        <w:rPr>
          <w:rStyle w:val="normaltextrun"/>
          <w:rFonts w:ascii="Times New Roman" w:hAnsi="Times New Roman" w:cs="Times New Roman"/>
          <w:sz w:val="24"/>
          <w:szCs w:val="24"/>
          <w:highlight w:val="yellow"/>
          <w:shd w:val="clear" w:color="auto" w:fill="FFFFFF"/>
          <w:rPrChange w:id="47" w:author="Gwen Miller" w:date="2022-11-29T21:47:00Z">
            <w:rPr>
              <w:rStyle w:val="normaltextrun"/>
              <w:rFonts w:ascii="Times New Roman" w:hAnsi="Times New Roman" w:cs="Times New Roman"/>
              <w:sz w:val="24"/>
              <w:szCs w:val="24"/>
              <w:shd w:val="clear" w:color="auto" w:fill="FFFFFF"/>
            </w:rPr>
          </w:rPrChange>
        </w:rPr>
        <w:t xml:space="preserve"> is proposed in a residential district, the applicant must also demonstrate that it is not feasible </w:t>
      </w:r>
      <w:r w:rsidR="0990CE1A" w:rsidRPr="00953F86">
        <w:rPr>
          <w:rStyle w:val="normaltextrun"/>
          <w:rFonts w:ascii="Times New Roman" w:hAnsi="Times New Roman" w:cs="Times New Roman"/>
          <w:sz w:val="24"/>
          <w:szCs w:val="24"/>
          <w:highlight w:val="yellow"/>
          <w:shd w:val="clear" w:color="auto" w:fill="FFFFFF"/>
          <w:rPrChange w:id="48" w:author="Gwen Miller" w:date="2022-11-29T21:47:00Z">
            <w:rPr>
              <w:rStyle w:val="normaltextrun"/>
              <w:rFonts w:ascii="Times New Roman" w:hAnsi="Times New Roman" w:cs="Times New Roman"/>
              <w:sz w:val="24"/>
              <w:szCs w:val="24"/>
              <w:shd w:val="clear" w:color="auto" w:fill="FFFFFF"/>
            </w:rPr>
          </w:rPrChange>
        </w:rPr>
        <w:t xml:space="preserve">or </w:t>
      </w:r>
      <w:r w:rsidR="00CA68A9" w:rsidRPr="00953F86">
        <w:rPr>
          <w:rStyle w:val="normaltextrun"/>
          <w:rFonts w:ascii="Times New Roman" w:hAnsi="Times New Roman" w:cs="Times New Roman"/>
          <w:sz w:val="24"/>
          <w:szCs w:val="24"/>
          <w:highlight w:val="yellow"/>
          <w:shd w:val="clear" w:color="auto" w:fill="FFFFFF"/>
          <w:rPrChange w:id="49" w:author="Gwen Miller" w:date="2022-11-29T21:47:00Z">
            <w:rPr>
              <w:rStyle w:val="normaltextrun"/>
              <w:rFonts w:ascii="Times New Roman" w:hAnsi="Times New Roman" w:cs="Times New Roman"/>
              <w:sz w:val="24"/>
              <w:szCs w:val="24"/>
              <w:shd w:val="clear" w:color="auto" w:fill="FFFFFF"/>
            </w:rPr>
          </w:rPrChange>
        </w:rPr>
        <w:t>effective to</w:t>
      </w:r>
      <w:r w:rsidR="003F707E" w:rsidRPr="00953F86">
        <w:rPr>
          <w:rStyle w:val="normaltextrun"/>
          <w:rFonts w:ascii="Times New Roman" w:hAnsi="Times New Roman" w:cs="Times New Roman"/>
          <w:sz w:val="24"/>
          <w:szCs w:val="24"/>
          <w:highlight w:val="yellow"/>
          <w:shd w:val="clear" w:color="auto" w:fill="FFFFFF"/>
          <w:rPrChange w:id="50" w:author="Gwen Miller" w:date="2022-11-29T21:47:00Z">
            <w:rPr>
              <w:rStyle w:val="normaltextrun"/>
              <w:rFonts w:ascii="Times New Roman" w:hAnsi="Times New Roman" w:cs="Times New Roman"/>
              <w:sz w:val="24"/>
              <w:szCs w:val="24"/>
              <w:shd w:val="clear" w:color="auto" w:fill="FFFFFF"/>
            </w:rPr>
          </w:rPrChange>
        </w:rPr>
        <w:t xml:space="preserve"> locate the </w:t>
      </w:r>
      <w:r w:rsidR="006C2879" w:rsidRPr="00953F86">
        <w:rPr>
          <w:rStyle w:val="normaltextrun"/>
          <w:rFonts w:ascii="Times New Roman" w:hAnsi="Times New Roman" w:cs="Times New Roman"/>
          <w:sz w:val="24"/>
          <w:szCs w:val="24"/>
          <w:highlight w:val="yellow"/>
          <w:shd w:val="clear" w:color="auto" w:fill="FFFFFF"/>
          <w:rPrChange w:id="51" w:author="Gwen Miller" w:date="2022-11-29T21:47:00Z">
            <w:rPr>
              <w:rStyle w:val="normaltextrun"/>
              <w:rFonts w:ascii="Times New Roman" w:hAnsi="Times New Roman" w:cs="Times New Roman"/>
              <w:sz w:val="24"/>
              <w:szCs w:val="24"/>
              <w:shd w:val="clear" w:color="auto" w:fill="FFFFFF"/>
            </w:rPr>
          </w:rPrChange>
        </w:rPr>
        <w:t>Facility</w:t>
      </w:r>
      <w:r w:rsidR="003F707E" w:rsidRPr="00953F86">
        <w:rPr>
          <w:rStyle w:val="normaltextrun"/>
          <w:rFonts w:ascii="Times New Roman" w:hAnsi="Times New Roman" w:cs="Times New Roman"/>
          <w:sz w:val="24"/>
          <w:szCs w:val="24"/>
          <w:highlight w:val="yellow"/>
          <w:shd w:val="clear" w:color="auto" w:fill="FFFFFF"/>
          <w:rPrChange w:id="52" w:author="Gwen Miller" w:date="2022-11-29T21:47:00Z">
            <w:rPr>
              <w:rStyle w:val="normaltextrun"/>
              <w:rFonts w:ascii="Times New Roman" w:hAnsi="Times New Roman" w:cs="Times New Roman"/>
              <w:sz w:val="24"/>
              <w:szCs w:val="24"/>
              <w:shd w:val="clear" w:color="auto" w:fill="FFFFFF"/>
            </w:rPr>
          </w:rPrChange>
        </w:rPr>
        <w:t xml:space="preserve"> in other districts or on </w:t>
      </w:r>
      <w:ins w:id="53" w:author="Gwen Miller" w:date="2022-11-29T22:48:00Z">
        <w:r>
          <w:rPr>
            <w:rStyle w:val="normaltextrun"/>
            <w:rFonts w:ascii="Times New Roman" w:hAnsi="Times New Roman" w:cs="Times New Roman"/>
            <w:sz w:val="24"/>
            <w:szCs w:val="24"/>
            <w:highlight w:val="yellow"/>
            <w:shd w:val="clear" w:color="auto" w:fill="FFFFFF"/>
          </w:rPr>
          <w:t xml:space="preserve">a </w:t>
        </w:r>
      </w:ins>
      <w:r w:rsidR="003F707E" w:rsidRPr="00953F86">
        <w:rPr>
          <w:rStyle w:val="normaltextrun"/>
          <w:rFonts w:ascii="Times New Roman" w:hAnsi="Times New Roman" w:cs="Times New Roman"/>
          <w:sz w:val="24"/>
          <w:szCs w:val="24"/>
          <w:highlight w:val="yellow"/>
          <w:shd w:val="clear" w:color="auto" w:fill="FFFFFF"/>
          <w:rPrChange w:id="54" w:author="Gwen Miller" w:date="2022-11-29T21:47:00Z">
            <w:rPr>
              <w:rStyle w:val="normaltextrun"/>
              <w:rFonts w:ascii="Times New Roman" w:hAnsi="Times New Roman" w:cs="Times New Roman"/>
              <w:sz w:val="24"/>
              <w:szCs w:val="24"/>
              <w:shd w:val="clear" w:color="auto" w:fill="FFFFFF"/>
            </w:rPr>
          </w:rPrChange>
        </w:rPr>
        <w:t xml:space="preserve">municipal </w:t>
      </w:r>
      <w:r w:rsidR="00EC5381" w:rsidRPr="00953F86">
        <w:rPr>
          <w:rStyle w:val="normaltextrun"/>
          <w:rFonts w:ascii="Times New Roman" w:hAnsi="Times New Roman" w:cs="Times New Roman"/>
          <w:sz w:val="24"/>
          <w:szCs w:val="24"/>
          <w:highlight w:val="yellow"/>
          <w:shd w:val="clear" w:color="auto" w:fill="FFFFFF"/>
          <w:rPrChange w:id="55" w:author="Gwen Miller" w:date="2022-11-29T21:47:00Z">
            <w:rPr>
              <w:rStyle w:val="normaltextrun"/>
              <w:rFonts w:ascii="Times New Roman" w:hAnsi="Times New Roman" w:cs="Times New Roman"/>
              <w:sz w:val="24"/>
              <w:szCs w:val="24"/>
              <w:shd w:val="clear" w:color="auto" w:fill="FFFFFF"/>
            </w:rPr>
          </w:rPrChange>
        </w:rPr>
        <w:t>location</w:t>
      </w:r>
      <w:r w:rsidR="003F707E" w:rsidRPr="00953F86">
        <w:rPr>
          <w:rStyle w:val="normaltextrun"/>
          <w:rFonts w:ascii="Times New Roman" w:hAnsi="Times New Roman" w:cs="Times New Roman"/>
          <w:sz w:val="24"/>
          <w:szCs w:val="24"/>
          <w:highlight w:val="yellow"/>
          <w:shd w:val="clear" w:color="auto" w:fill="FFFFFF"/>
          <w:rPrChange w:id="56" w:author="Gwen Miller" w:date="2022-11-29T21:47:00Z">
            <w:rPr>
              <w:rStyle w:val="normaltextrun"/>
              <w:rFonts w:ascii="Times New Roman" w:hAnsi="Times New Roman" w:cs="Times New Roman"/>
              <w:sz w:val="24"/>
              <w:szCs w:val="24"/>
              <w:shd w:val="clear" w:color="auto" w:fill="FFFFFF"/>
            </w:rPr>
          </w:rPrChange>
        </w:rPr>
        <w:t>. </w:t>
      </w:r>
      <w:r w:rsidR="003F707E" w:rsidRPr="00953F86">
        <w:rPr>
          <w:rStyle w:val="eop"/>
          <w:rFonts w:ascii="Times New Roman" w:hAnsi="Times New Roman" w:cs="Times New Roman"/>
          <w:sz w:val="24"/>
          <w:szCs w:val="24"/>
          <w:highlight w:val="yellow"/>
          <w:shd w:val="clear" w:color="auto" w:fill="FFFFFF"/>
          <w:rPrChange w:id="57" w:author="Gwen Miller" w:date="2022-11-29T21:47:00Z">
            <w:rPr>
              <w:rStyle w:val="eop"/>
              <w:rFonts w:ascii="Times New Roman" w:hAnsi="Times New Roman" w:cs="Times New Roman"/>
              <w:sz w:val="24"/>
              <w:szCs w:val="24"/>
              <w:shd w:val="clear" w:color="auto" w:fill="FFFFFF"/>
            </w:rPr>
          </w:rPrChange>
        </w:rPr>
        <w:t> </w:t>
      </w:r>
    </w:p>
    <w:p w14:paraId="0B3C533F" w14:textId="77777777" w:rsidR="00510C7C" w:rsidRPr="0014740B" w:rsidRDefault="00510C7C">
      <w:pPr>
        <w:rPr>
          <w:rFonts w:asciiTheme="majorHAnsi" w:eastAsiaTheme="majorEastAsia" w:hAnsiTheme="majorHAnsi" w:cstheme="majorBidi"/>
          <w:b/>
          <w:sz w:val="26"/>
          <w:szCs w:val="26"/>
        </w:rPr>
      </w:pPr>
      <w:r w:rsidRPr="0014740B">
        <w:rPr>
          <w:b/>
        </w:rPr>
        <w:br w:type="page"/>
      </w:r>
    </w:p>
    <w:p w14:paraId="06124F80" w14:textId="4F7B99CB" w:rsidR="002D4C07" w:rsidRPr="0014740B" w:rsidRDefault="002D4C07" w:rsidP="002D4C07">
      <w:pPr>
        <w:pStyle w:val="Heading2"/>
        <w:rPr>
          <w:b/>
          <w:color w:val="auto"/>
        </w:rPr>
      </w:pPr>
      <w:r w:rsidRPr="0014740B">
        <w:rPr>
          <w:b/>
          <w:color w:val="auto"/>
        </w:rPr>
        <w:lastRenderedPageBreak/>
        <w:t>8.18.5</w:t>
      </w:r>
      <w:r w:rsidRPr="0014740B">
        <w:rPr>
          <w:b/>
          <w:color w:val="auto"/>
        </w:rPr>
        <w:tab/>
      </w:r>
      <w:r w:rsidRPr="0014740B">
        <w:rPr>
          <w:b/>
          <w:color w:val="auto"/>
        </w:rPr>
        <w:tab/>
        <w:t>Col</w:t>
      </w:r>
      <w:r w:rsidR="00B60337" w:rsidRPr="0014740B">
        <w:rPr>
          <w:b/>
          <w:color w:val="auto"/>
        </w:rPr>
        <w:t>l</w:t>
      </w:r>
      <w:r w:rsidRPr="0014740B">
        <w:rPr>
          <w:b/>
          <w:color w:val="auto"/>
        </w:rPr>
        <w:t>ocations</w:t>
      </w:r>
    </w:p>
    <w:p w14:paraId="42D05F15" w14:textId="3443FA2D" w:rsidR="002D4C07" w:rsidRPr="0014740B" w:rsidRDefault="002D4C07" w:rsidP="002D4C07">
      <w:pPr>
        <w:pStyle w:val="paragraph"/>
        <w:spacing w:before="0" w:beforeAutospacing="0" w:after="0" w:afterAutospacing="0"/>
        <w:ind w:right="1095"/>
        <w:textAlignment w:val="baseline"/>
        <w:rPr>
          <w:rFonts w:ascii="Segoe UI" w:hAnsi="Segoe UI" w:cs="Segoe UI"/>
          <w:sz w:val="18"/>
          <w:szCs w:val="18"/>
        </w:rPr>
      </w:pPr>
    </w:p>
    <w:p w14:paraId="4EDC93C7" w14:textId="4B20A3F1" w:rsidR="002D4C07" w:rsidRPr="0014740B" w:rsidRDefault="006C2879" w:rsidP="003406B8">
      <w:pPr>
        <w:pStyle w:val="paragraph"/>
        <w:spacing w:before="0" w:beforeAutospacing="0" w:after="0" w:afterAutospacing="0"/>
        <w:ind w:left="420" w:right="1095"/>
        <w:textAlignment w:val="baseline"/>
        <w:rPr>
          <w:rStyle w:val="eop"/>
          <w:rFonts w:eastAsiaTheme="majorEastAsia"/>
        </w:rPr>
      </w:pPr>
      <w:r>
        <w:rPr>
          <w:rStyle w:val="normaltextrun"/>
          <w:rFonts w:eastAsiaTheme="majorEastAsia"/>
        </w:rPr>
        <w:t>Wireless Communications Facilities</w:t>
      </w:r>
      <w:r w:rsidR="003406B8">
        <w:rPr>
          <w:rStyle w:val="normaltextrun"/>
          <w:rFonts w:eastAsiaTheme="majorEastAsia"/>
        </w:rPr>
        <w:t xml:space="preserve"> </w:t>
      </w:r>
      <w:r w:rsidR="002D4C07" w:rsidRPr="0014740B">
        <w:rPr>
          <w:rStyle w:val="normaltextrun"/>
          <w:rFonts w:eastAsiaTheme="majorEastAsia"/>
        </w:rPr>
        <w:t xml:space="preserve">may be mounted onto a building or support structure that is not primarily constructed for the purpose of holding </w:t>
      </w:r>
      <w:r>
        <w:rPr>
          <w:rStyle w:val="normaltextrun"/>
          <w:rFonts w:eastAsiaTheme="majorEastAsia"/>
        </w:rPr>
        <w:t>Wireless Communications Facilities</w:t>
      </w:r>
      <w:r w:rsidR="003406B8">
        <w:rPr>
          <w:rStyle w:val="normaltextrun"/>
          <w:rFonts w:eastAsiaTheme="majorEastAsia"/>
        </w:rPr>
        <w:t xml:space="preserve"> </w:t>
      </w:r>
      <w:r w:rsidR="002D4C07" w:rsidRPr="0014740B">
        <w:rPr>
          <w:rStyle w:val="normaltextrun"/>
          <w:rFonts w:eastAsiaTheme="majorEastAsia"/>
        </w:rPr>
        <w:t xml:space="preserve">or as an attachment to an existing </w:t>
      </w:r>
      <w:r w:rsidR="00DB70FE">
        <w:rPr>
          <w:rStyle w:val="normaltextrun"/>
          <w:rFonts w:eastAsiaTheme="majorEastAsia"/>
        </w:rPr>
        <w:t>Tower</w:t>
      </w:r>
      <w:r w:rsidR="002D4C07" w:rsidRPr="0014740B">
        <w:rPr>
          <w:rStyle w:val="normaltextrun"/>
          <w:rFonts w:eastAsiaTheme="majorEastAsia"/>
        </w:rPr>
        <w:t>, subject to the following standards:</w:t>
      </w:r>
      <w:r w:rsidR="002D4C07" w:rsidRPr="0014740B">
        <w:rPr>
          <w:rStyle w:val="eop"/>
          <w:rFonts w:eastAsiaTheme="majorEastAsia"/>
        </w:rPr>
        <w:t> </w:t>
      </w:r>
    </w:p>
    <w:p w14:paraId="1A5E60F8" w14:textId="77777777" w:rsidR="002D4C07" w:rsidRPr="0014740B" w:rsidRDefault="002D4C07" w:rsidP="002D4C07">
      <w:pPr>
        <w:pStyle w:val="paragraph"/>
        <w:spacing w:before="0" w:beforeAutospacing="0" w:after="0" w:afterAutospacing="0"/>
        <w:ind w:left="420" w:right="1095"/>
        <w:textAlignment w:val="baseline"/>
        <w:rPr>
          <w:rFonts w:ascii="Segoe UI" w:hAnsi="Segoe UI" w:cs="Segoe UI"/>
          <w:sz w:val="18"/>
          <w:szCs w:val="18"/>
        </w:rPr>
      </w:pPr>
    </w:p>
    <w:p w14:paraId="1E19BEC2" w14:textId="05A30C1D" w:rsidR="00B60337" w:rsidRPr="0014740B" w:rsidRDefault="00DD2F3F" w:rsidP="00B60337">
      <w:pPr>
        <w:pStyle w:val="paragraph"/>
        <w:numPr>
          <w:ilvl w:val="0"/>
          <w:numId w:val="7"/>
        </w:numPr>
        <w:spacing w:before="0" w:beforeAutospacing="0" w:after="0" w:afterAutospacing="0"/>
        <w:textAlignment w:val="baseline"/>
        <w:rPr>
          <w:rStyle w:val="eop"/>
        </w:rPr>
      </w:pPr>
      <w:commentRangeStart w:id="58"/>
      <w:r w:rsidRPr="00050F17">
        <w:rPr>
          <w:rStyle w:val="normaltextrun"/>
          <w:rFonts w:eastAsiaTheme="majorEastAsia"/>
          <w:highlight w:val="yellow"/>
          <w:rPrChange w:id="59" w:author="Gwen Miller" w:date="2022-11-29T22:27:00Z">
            <w:rPr>
              <w:rStyle w:val="normaltextrun"/>
              <w:rFonts w:eastAsiaTheme="majorEastAsia"/>
            </w:rPr>
          </w:rPrChange>
        </w:rPr>
        <w:t>Antenna</w:t>
      </w:r>
      <w:r w:rsidR="002D4C07" w:rsidRPr="00050F17">
        <w:rPr>
          <w:rStyle w:val="normaltextrun"/>
          <w:rFonts w:eastAsiaTheme="majorEastAsia"/>
          <w:highlight w:val="yellow"/>
          <w:rPrChange w:id="60" w:author="Gwen Miller" w:date="2022-11-29T22:27:00Z">
            <w:rPr>
              <w:rStyle w:val="normaltextrun"/>
              <w:rFonts w:eastAsiaTheme="majorEastAsia"/>
            </w:rPr>
          </w:rPrChange>
        </w:rPr>
        <w:t xml:space="preserve"> Setbacks: An </w:t>
      </w:r>
      <w:r w:rsidRPr="00050F17">
        <w:rPr>
          <w:rStyle w:val="normaltextrun"/>
          <w:rFonts w:eastAsiaTheme="majorEastAsia"/>
          <w:highlight w:val="yellow"/>
          <w:rPrChange w:id="61" w:author="Gwen Miller" w:date="2022-11-29T22:27:00Z">
            <w:rPr>
              <w:rStyle w:val="normaltextrun"/>
              <w:rFonts w:eastAsiaTheme="majorEastAsia"/>
            </w:rPr>
          </w:rPrChange>
        </w:rPr>
        <w:t>Antenna</w:t>
      </w:r>
      <w:r w:rsidR="002D4C07" w:rsidRPr="00050F17">
        <w:rPr>
          <w:rStyle w:val="normaltextrun"/>
          <w:rFonts w:eastAsiaTheme="majorEastAsia"/>
          <w:highlight w:val="yellow"/>
          <w:rPrChange w:id="62" w:author="Gwen Miller" w:date="2022-11-29T22:27:00Z">
            <w:rPr>
              <w:rStyle w:val="normaltextrun"/>
              <w:rFonts w:eastAsiaTheme="majorEastAsia"/>
            </w:rPr>
          </w:rPrChange>
        </w:rPr>
        <w:t xml:space="preserve"> </w:t>
      </w:r>
      <w:r w:rsidRPr="00050F17">
        <w:rPr>
          <w:rStyle w:val="normaltextrun"/>
          <w:rFonts w:eastAsiaTheme="majorEastAsia"/>
          <w:highlight w:val="yellow"/>
          <w:rPrChange w:id="63" w:author="Gwen Miller" w:date="2022-11-29T22:27:00Z">
            <w:rPr>
              <w:rStyle w:val="normaltextrun"/>
              <w:rFonts w:eastAsiaTheme="majorEastAsia"/>
            </w:rPr>
          </w:rPrChange>
        </w:rPr>
        <w:t>Array</w:t>
      </w:r>
      <w:r w:rsidR="002D4C07" w:rsidRPr="00050F17">
        <w:rPr>
          <w:rStyle w:val="normaltextrun"/>
          <w:rFonts w:eastAsiaTheme="majorEastAsia"/>
          <w:highlight w:val="yellow"/>
          <w:rPrChange w:id="64" w:author="Gwen Miller" w:date="2022-11-29T22:27:00Z">
            <w:rPr>
              <w:rStyle w:val="normaltextrun"/>
              <w:rFonts w:eastAsiaTheme="majorEastAsia"/>
            </w:rPr>
          </w:rPrChange>
        </w:rPr>
        <w:t xml:space="preserve"> attached to any structure that is not a </w:t>
      </w:r>
      <w:r w:rsidR="00DB70FE" w:rsidRPr="00050F17">
        <w:rPr>
          <w:rStyle w:val="normaltextrun"/>
          <w:rFonts w:eastAsiaTheme="majorEastAsia"/>
          <w:highlight w:val="yellow"/>
          <w:rPrChange w:id="65" w:author="Gwen Miller" w:date="2022-11-29T22:27:00Z">
            <w:rPr>
              <w:rStyle w:val="normaltextrun"/>
              <w:rFonts w:eastAsiaTheme="majorEastAsia"/>
            </w:rPr>
          </w:rPrChange>
        </w:rPr>
        <w:t>Tower</w:t>
      </w:r>
      <w:r w:rsidR="002D4C07" w:rsidRPr="00050F17">
        <w:rPr>
          <w:rStyle w:val="normaltextrun"/>
          <w:rFonts w:eastAsiaTheme="majorEastAsia"/>
          <w:highlight w:val="yellow"/>
          <w:rPrChange w:id="66" w:author="Gwen Miller" w:date="2022-11-29T22:27:00Z">
            <w:rPr>
              <w:rStyle w:val="normaltextrun"/>
              <w:rFonts w:eastAsiaTheme="majorEastAsia"/>
            </w:rPr>
          </w:rPrChange>
        </w:rPr>
        <w:t xml:space="preserve"> is </w:t>
      </w:r>
      <w:del w:id="67" w:author="Gwen Miller" w:date="2022-11-29T22:21:00Z">
        <w:r w:rsidR="002D4C07" w:rsidRPr="00050F17" w:rsidDel="003F7404">
          <w:rPr>
            <w:rStyle w:val="normaltextrun"/>
            <w:rFonts w:eastAsiaTheme="majorEastAsia"/>
            <w:highlight w:val="yellow"/>
            <w:rPrChange w:id="68" w:author="Gwen Miller" w:date="2022-11-29T22:27:00Z">
              <w:rPr>
                <w:rStyle w:val="normaltextrun"/>
                <w:rFonts w:eastAsiaTheme="majorEastAsia"/>
              </w:rPr>
            </w:rPrChange>
          </w:rPr>
          <w:delText>exempt from the setback requirements for the zoning district in which the existing structure is located</w:delText>
        </w:r>
      </w:del>
      <w:del w:id="69" w:author="Gwen Miller" w:date="2022-11-29T22:23:00Z">
        <w:r w:rsidR="002D4C07" w:rsidRPr="00050F17" w:rsidDel="00050F17">
          <w:rPr>
            <w:rStyle w:val="normaltextrun"/>
            <w:rFonts w:eastAsiaTheme="majorEastAsia"/>
            <w:highlight w:val="yellow"/>
            <w:rPrChange w:id="70" w:author="Gwen Miller" w:date="2022-11-29T22:27:00Z">
              <w:rPr>
                <w:rStyle w:val="normaltextrun"/>
                <w:rFonts w:eastAsiaTheme="majorEastAsia"/>
              </w:rPr>
            </w:rPrChange>
          </w:rPr>
          <w:delText>.</w:delText>
        </w:r>
      </w:del>
      <w:ins w:id="71" w:author="Gwen Miller" w:date="2022-11-29T22:23:00Z">
        <w:r w:rsidR="00050F17" w:rsidRPr="00050F17">
          <w:rPr>
            <w:rStyle w:val="normaltextrun"/>
            <w:rFonts w:eastAsiaTheme="majorEastAsia"/>
            <w:highlight w:val="yellow"/>
            <w:rPrChange w:id="72" w:author="Gwen Miller" w:date="2022-11-29T22:27:00Z">
              <w:rPr>
                <w:rStyle w:val="normaltextrun"/>
                <w:rFonts w:eastAsiaTheme="majorEastAsia"/>
              </w:rPr>
            </w:rPrChange>
          </w:rPr>
          <w:t xml:space="preserve">shall be setback 100 feet from the property line which a residence is located. </w:t>
        </w:r>
      </w:ins>
      <w:r w:rsidR="002D4C07" w:rsidRPr="00050F17">
        <w:rPr>
          <w:rStyle w:val="normaltextrun"/>
          <w:rFonts w:eastAsiaTheme="majorEastAsia"/>
          <w:highlight w:val="yellow"/>
          <w:rPrChange w:id="73" w:author="Gwen Miller" w:date="2022-11-29T22:27:00Z">
            <w:rPr>
              <w:rStyle w:val="normaltextrun"/>
              <w:rFonts w:eastAsiaTheme="majorEastAsia"/>
            </w:rPr>
          </w:rPrChange>
        </w:rPr>
        <w:t xml:space="preserve"> An </w:t>
      </w:r>
      <w:r w:rsidRPr="00050F17">
        <w:rPr>
          <w:rStyle w:val="normaltextrun"/>
          <w:rFonts w:eastAsiaTheme="majorEastAsia"/>
          <w:highlight w:val="yellow"/>
          <w:rPrChange w:id="74" w:author="Gwen Miller" w:date="2022-11-29T22:27:00Z">
            <w:rPr>
              <w:rStyle w:val="normaltextrun"/>
              <w:rFonts w:eastAsiaTheme="majorEastAsia"/>
            </w:rPr>
          </w:rPrChange>
        </w:rPr>
        <w:t>Antenna</w:t>
      </w:r>
      <w:r w:rsidR="002D4C07" w:rsidRPr="00050F17">
        <w:rPr>
          <w:rStyle w:val="normaltextrun"/>
          <w:rFonts w:eastAsiaTheme="majorEastAsia"/>
          <w:highlight w:val="yellow"/>
          <w:rPrChange w:id="75" w:author="Gwen Miller" w:date="2022-11-29T22:27:00Z">
            <w:rPr>
              <w:rStyle w:val="normaltextrun"/>
              <w:rFonts w:eastAsiaTheme="majorEastAsia"/>
            </w:rPr>
          </w:rPrChange>
        </w:rPr>
        <w:t xml:space="preserve"> </w:t>
      </w:r>
      <w:r w:rsidRPr="00050F17">
        <w:rPr>
          <w:rStyle w:val="normaltextrun"/>
          <w:rFonts w:eastAsiaTheme="majorEastAsia"/>
          <w:highlight w:val="yellow"/>
          <w:rPrChange w:id="76" w:author="Gwen Miller" w:date="2022-11-29T22:27:00Z">
            <w:rPr>
              <w:rStyle w:val="normaltextrun"/>
              <w:rFonts w:eastAsiaTheme="majorEastAsia"/>
            </w:rPr>
          </w:rPrChange>
        </w:rPr>
        <w:t>Array</w:t>
      </w:r>
      <w:r w:rsidR="002D4C07" w:rsidRPr="00050F17">
        <w:rPr>
          <w:rStyle w:val="normaltextrun"/>
          <w:rFonts w:eastAsiaTheme="majorEastAsia"/>
          <w:highlight w:val="yellow"/>
          <w:rPrChange w:id="77" w:author="Gwen Miller" w:date="2022-11-29T22:27:00Z">
            <w:rPr>
              <w:rStyle w:val="normaltextrun"/>
              <w:rFonts w:eastAsiaTheme="majorEastAsia"/>
            </w:rPr>
          </w:rPrChange>
        </w:rPr>
        <w:t xml:space="preserve"> attached to the side of such a structure may extend up to five feet horizontally from the side of the structure, provided that the </w:t>
      </w:r>
      <w:r w:rsidRPr="00050F17">
        <w:rPr>
          <w:rStyle w:val="normaltextrun"/>
          <w:rFonts w:eastAsiaTheme="majorEastAsia"/>
          <w:highlight w:val="yellow"/>
          <w:rPrChange w:id="78" w:author="Gwen Miller" w:date="2022-11-29T22:27:00Z">
            <w:rPr>
              <w:rStyle w:val="normaltextrun"/>
              <w:rFonts w:eastAsiaTheme="majorEastAsia"/>
            </w:rPr>
          </w:rPrChange>
        </w:rPr>
        <w:t>Antenna</w:t>
      </w:r>
      <w:r w:rsidR="002D4C07" w:rsidRPr="00050F17">
        <w:rPr>
          <w:rStyle w:val="normaltextrun"/>
          <w:rFonts w:eastAsiaTheme="majorEastAsia"/>
          <w:highlight w:val="yellow"/>
          <w:rPrChange w:id="79" w:author="Gwen Miller" w:date="2022-11-29T22:27:00Z">
            <w:rPr>
              <w:rStyle w:val="normaltextrun"/>
              <w:rFonts w:eastAsiaTheme="majorEastAsia"/>
            </w:rPr>
          </w:rPrChange>
        </w:rPr>
        <w:t xml:space="preserve"> </w:t>
      </w:r>
      <w:r w:rsidRPr="00050F17">
        <w:rPr>
          <w:rStyle w:val="normaltextrun"/>
          <w:rFonts w:eastAsiaTheme="majorEastAsia"/>
          <w:highlight w:val="yellow"/>
          <w:rPrChange w:id="80" w:author="Gwen Miller" w:date="2022-11-29T22:27:00Z">
            <w:rPr>
              <w:rStyle w:val="normaltextrun"/>
              <w:rFonts w:eastAsiaTheme="majorEastAsia"/>
            </w:rPr>
          </w:rPrChange>
        </w:rPr>
        <w:t>Array</w:t>
      </w:r>
      <w:r w:rsidR="002D4C07" w:rsidRPr="00050F17">
        <w:rPr>
          <w:rStyle w:val="normaltextrun"/>
          <w:rFonts w:eastAsiaTheme="majorEastAsia"/>
          <w:highlight w:val="yellow"/>
          <w:rPrChange w:id="81" w:author="Gwen Miller" w:date="2022-11-29T22:27:00Z">
            <w:rPr>
              <w:rStyle w:val="normaltextrun"/>
              <w:rFonts w:eastAsiaTheme="majorEastAsia"/>
            </w:rPr>
          </w:rPrChange>
        </w:rPr>
        <w:t xml:space="preserve"> does not encroach upon an adjoining parcel</w:t>
      </w:r>
      <w:commentRangeEnd w:id="58"/>
      <w:r w:rsidR="00050F17">
        <w:rPr>
          <w:rStyle w:val="CommentReference"/>
          <w:rFonts w:asciiTheme="minorHAnsi" w:eastAsiaTheme="minorHAnsi" w:hAnsiTheme="minorHAnsi" w:cstheme="minorBidi"/>
        </w:rPr>
        <w:commentReference w:id="58"/>
      </w:r>
      <w:r w:rsidR="002D4C07" w:rsidRPr="00050F17">
        <w:rPr>
          <w:rStyle w:val="normaltextrun"/>
          <w:rFonts w:eastAsiaTheme="majorEastAsia"/>
          <w:highlight w:val="yellow"/>
          <w:rPrChange w:id="82" w:author="Gwen Miller" w:date="2022-11-29T22:27:00Z">
            <w:rPr>
              <w:rStyle w:val="normaltextrun"/>
              <w:rFonts w:eastAsiaTheme="majorEastAsia"/>
            </w:rPr>
          </w:rPrChange>
        </w:rPr>
        <w:t>.</w:t>
      </w:r>
      <w:r w:rsidR="002D4C07" w:rsidRPr="0014740B">
        <w:rPr>
          <w:rStyle w:val="eop"/>
          <w:rFonts w:eastAsiaTheme="majorEastAsia"/>
        </w:rPr>
        <w:t> </w:t>
      </w:r>
      <w:r w:rsidR="00B60337" w:rsidRPr="0014740B">
        <w:rPr>
          <w:rStyle w:val="eop"/>
          <w:rFonts w:eastAsiaTheme="majorEastAsia"/>
        </w:rPr>
        <w:br/>
      </w:r>
    </w:p>
    <w:p w14:paraId="5DBAB1F5" w14:textId="39C2F467" w:rsidR="00B60337" w:rsidRPr="0014740B" w:rsidRDefault="002D4C07" w:rsidP="00B60337">
      <w:pPr>
        <w:pStyle w:val="paragraph"/>
        <w:numPr>
          <w:ilvl w:val="0"/>
          <w:numId w:val="7"/>
        </w:numPr>
        <w:spacing w:before="0" w:beforeAutospacing="0" w:after="0" w:afterAutospacing="0"/>
        <w:textAlignment w:val="baseline"/>
        <w:rPr>
          <w:rStyle w:val="eop"/>
        </w:rPr>
      </w:pPr>
      <w:r w:rsidRPr="0014740B">
        <w:rPr>
          <w:rStyle w:val="normaltextrun"/>
          <w:rFonts w:eastAsiaTheme="majorEastAsia"/>
        </w:rPr>
        <w:t xml:space="preserve">Height </w:t>
      </w:r>
      <w:r w:rsidR="003406B8">
        <w:rPr>
          <w:rStyle w:val="normaltextrun"/>
          <w:rFonts w:eastAsiaTheme="majorEastAsia"/>
        </w:rPr>
        <w:t>E</w:t>
      </w:r>
      <w:r w:rsidRPr="0014740B">
        <w:rPr>
          <w:rStyle w:val="normaltextrun"/>
          <w:rFonts w:eastAsiaTheme="majorEastAsia"/>
        </w:rPr>
        <w:t xml:space="preserve">xtensions: The top of an attached </w:t>
      </w:r>
      <w:r w:rsidR="00DD2F3F">
        <w:rPr>
          <w:rStyle w:val="normaltextrun"/>
          <w:rFonts w:eastAsiaTheme="majorEastAsia"/>
        </w:rPr>
        <w:t>Antenna</w:t>
      </w:r>
      <w:r w:rsidRPr="0014740B">
        <w:rPr>
          <w:rStyle w:val="normaltextrun"/>
          <w:rFonts w:eastAsiaTheme="majorEastAsia"/>
        </w:rPr>
        <w:t xml:space="preserve"> shall not extend more than fifteen (15) feet above the structure other than a </w:t>
      </w:r>
      <w:r w:rsidR="00DB70FE">
        <w:rPr>
          <w:rStyle w:val="normaltextrun"/>
          <w:rFonts w:eastAsiaTheme="majorEastAsia"/>
        </w:rPr>
        <w:t>Tower</w:t>
      </w:r>
      <w:r w:rsidRPr="0014740B">
        <w:rPr>
          <w:rStyle w:val="normaltextrun"/>
          <w:rFonts w:eastAsiaTheme="majorEastAsia"/>
        </w:rPr>
        <w:t xml:space="preserve"> to which it is attached. Notwithstanding this provision, the height of the </w:t>
      </w:r>
      <w:r w:rsidR="00DD2F3F">
        <w:rPr>
          <w:rStyle w:val="normaltextrun"/>
          <w:rFonts w:eastAsiaTheme="majorEastAsia"/>
        </w:rPr>
        <w:t>Antenna</w:t>
      </w:r>
      <w:r w:rsidRPr="0014740B">
        <w:rPr>
          <w:rStyle w:val="normaltextrun"/>
          <w:rFonts w:eastAsiaTheme="majorEastAsia"/>
        </w:rPr>
        <w:t xml:space="preserve"> shall not extend more than eight (8) feet above the maximum allowed height for such a structure in the zone in which it is located.</w:t>
      </w:r>
      <w:r w:rsidR="00380CCD" w:rsidRPr="0014740B">
        <w:rPr>
          <w:rStyle w:val="normaltextrun"/>
          <w:rFonts w:eastAsiaTheme="majorEastAsia"/>
        </w:rPr>
        <w:t xml:space="preserve"> </w:t>
      </w:r>
      <w:r w:rsidR="007831AA" w:rsidRPr="0014740B">
        <w:rPr>
          <w:rStyle w:val="normaltextrun"/>
          <w:rFonts w:eastAsiaTheme="majorEastAsia"/>
        </w:rPr>
        <w:t>These height limitations</w:t>
      </w:r>
      <w:r w:rsidRPr="0014740B">
        <w:rPr>
          <w:rStyle w:val="normaltextrun"/>
          <w:rFonts w:eastAsiaTheme="majorEastAsia"/>
        </w:rPr>
        <w:t xml:space="preserve"> </w:t>
      </w:r>
      <w:r w:rsidR="00380CCD" w:rsidRPr="0014740B">
        <w:rPr>
          <w:rStyle w:val="normaltextrun"/>
          <w:rFonts w:eastAsiaTheme="majorEastAsia"/>
        </w:rPr>
        <w:t>may</w:t>
      </w:r>
      <w:r w:rsidR="00D8230D" w:rsidRPr="0014740B">
        <w:rPr>
          <w:rStyle w:val="normaltextrun"/>
          <w:rFonts w:eastAsiaTheme="majorEastAsia"/>
        </w:rPr>
        <w:t xml:space="preserve"> be </w:t>
      </w:r>
      <w:r w:rsidRPr="0014740B">
        <w:rPr>
          <w:rStyle w:val="normaltextrun"/>
          <w:rFonts w:eastAsiaTheme="majorEastAsia"/>
        </w:rPr>
        <w:t xml:space="preserve">waived to accommodate the height of an architecturally appropriate </w:t>
      </w:r>
      <w:r w:rsidR="006461E9">
        <w:rPr>
          <w:rStyle w:val="normaltextrun"/>
          <w:rFonts w:eastAsiaTheme="majorEastAsia"/>
        </w:rPr>
        <w:t>Concealment</w:t>
      </w:r>
      <w:r w:rsidRPr="0014740B">
        <w:rPr>
          <w:rStyle w:val="normaltextrun"/>
          <w:rFonts w:eastAsiaTheme="majorEastAsia"/>
        </w:rPr>
        <w:t xml:space="preserve"> structure.</w:t>
      </w:r>
      <w:r w:rsidRPr="0014740B">
        <w:rPr>
          <w:rStyle w:val="eop"/>
          <w:rFonts w:eastAsiaTheme="majorEastAsia"/>
        </w:rPr>
        <w:t> </w:t>
      </w:r>
      <w:r w:rsidR="00B60337" w:rsidRPr="0014740B">
        <w:rPr>
          <w:rStyle w:val="eop"/>
          <w:rFonts w:eastAsiaTheme="majorEastAsia"/>
        </w:rPr>
        <w:br/>
      </w:r>
    </w:p>
    <w:p w14:paraId="492DE6C8" w14:textId="4A0B64A7" w:rsidR="002D4C07" w:rsidRPr="006F3A25" w:rsidRDefault="002D4C07" w:rsidP="00B60337">
      <w:pPr>
        <w:pStyle w:val="paragraph"/>
        <w:numPr>
          <w:ilvl w:val="0"/>
          <w:numId w:val="7"/>
        </w:numPr>
        <w:spacing w:before="0" w:beforeAutospacing="0" w:after="0" w:afterAutospacing="0"/>
        <w:textAlignment w:val="baseline"/>
        <w:rPr>
          <w:ins w:id="83" w:author="Gwen Miller" w:date="2022-11-29T21:52:00Z"/>
          <w:rStyle w:val="eop"/>
          <w:rPrChange w:id="84" w:author="Gwen Miller" w:date="2022-11-29T21:52:00Z">
            <w:rPr>
              <w:ins w:id="85" w:author="Gwen Miller" w:date="2022-11-29T21:52:00Z"/>
              <w:rStyle w:val="eop"/>
              <w:rFonts w:eastAsiaTheme="majorEastAsia"/>
            </w:rPr>
          </w:rPrChange>
        </w:rPr>
      </w:pPr>
      <w:r w:rsidRPr="0014740B">
        <w:rPr>
          <w:rStyle w:val="normaltextrun"/>
          <w:rFonts w:eastAsiaTheme="majorEastAsia"/>
        </w:rPr>
        <w:t xml:space="preserve">Stanchion and </w:t>
      </w:r>
      <w:r w:rsidR="003406B8">
        <w:rPr>
          <w:rStyle w:val="normaltextrun"/>
          <w:rFonts w:eastAsiaTheme="majorEastAsia"/>
        </w:rPr>
        <w:t>P</w:t>
      </w:r>
      <w:r w:rsidRPr="0014740B">
        <w:rPr>
          <w:rStyle w:val="normaltextrun"/>
          <w:rFonts w:eastAsiaTheme="majorEastAsia"/>
        </w:rPr>
        <w:t xml:space="preserve">ole </w:t>
      </w:r>
      <w:r w:rsidR="003406B8">
        <w:rPr>
          <w:rStyle w:val="normaltextrun"/>
          <w:rFonts w:eastAsiaTheme="majorEastAsia"/>
        </w:rPr>
        <w:t>E</w:t>
      </w:r>
      <w:r w:rsidRPr="0014740B">
        <w:rPr>
          <w:rStyle w:val="normaltextrun"/>
          <w:rFonts w:eastAsiaTheme="majorEastAsia"/>
        </w:rPr>
        <w:t xml:space="preserve">xtensions: Additional height may be allowed on power transmission stanchions and utility poles to accommodate the minimum safety separation necessary from electrical lines, as required by the National Electrical Safety Code and the utility provider. For the purposes of classifying an application for the replacement of an existing utility pole, a replacement pole with up to </w:t>
      </w:r>
      <w:r w:rsidR="00E14098">
        <w:rPr>
          <w:rStyle w:val="normaltextrun"/>
          <w:rFonts w:eastAsiaTheme="majorEastAsia"/>
        </w:rPr>
        <w:t>five (</w:t>
      </w:r>
      <w:r w:rsidRPr="0014740B">
        <w:rPr>
          <w:rStyle w:val="normaltextrun"/>
          <w:rFonts w:eastAsiaTheme="majorEastAsia"/>
        </w:rPr>
        <w:t>5</w:t>
      </w:r>
      <w:r w:rsidR="00E14098">
        <w:rPr>
          <w:rStyle w:val="normaltextrun"/>
          <w:rFonts w:eastAsiaTheme="majorEastAsia"/>
        </w:rPr>
        <w:t>)</w:t>
      </w:r>
      <w:r w:rsidRPr="0014740B">
        <w:rPr>
          <w:rStyle w:val="normaltextrun"/>
          <w:rFonts w:eastAsiaTheme="majorEastAsia"/>
        </w:rPr>
        <w:t xml:space="preserve"> feet greater height above ground (including attachments) is considered a replacement pole and is subject to </w:t>
      </w:r>
      <w:r w:rsidR="00692D44">
        <w:rPr>
          <w:rStyle w:val="normaltextrun"/>
          <w:rFonts w:eastAsiaTheme="majorEastAsia"/>
        </w:rPr>
        <w:t>Collocation</w:t>
      </w:r>
      <w:r w:rsidRPr="0014740B">
        <w:rPr>
          <w:rStyle w:val="normaltextrun"/>
          <w:rFonts w:eastAsiaTheme="majorEastAsia"/>
        </w:rPr>
        <w:t xml:space="preserve"> requirements of this Zoning Bylaw. Replacement utility poles that will be more than </w:t>
      </w:r>
      <w:r w:rsidR="00E14098">
        <w:rPr>
          <w:rStyle w:val="normaltextrun"/>
          <w:rFonts w:eastAsiaTheme="majorEastAsia"/>
        </w:rPr>
        <w:t>five (</w:t>
      </w:r>
      <w:r w:rsidRPr="0014740B">
        <w:rPr>
          <w:rStyle w:val="normaltextrun"/>
          <w:rFonts w:eastAsiaTheme="majorEastAsia"/>
        </w:rPr>
        <w:t>5</w:t>
      </w:r>
      <w:r w:rsidR="00E14098">
        <w:rPr>
          <w:rStyle w:val="normaltextrun"/>
          <w:rFonts w:eastAsiaTheme="majorEastAsia"/>
        </w:rPr>
        <w:t>)</w:t>
      </w:r>
      <w:r w:rsidRPr="0014740B">
        <w:rPr>
          <w:rStyle w:val="normaltextrun"/>
          <w:rFonts w:eastAsiaTheme="majorEastAsia"/>
        </w:rPr>
        <w:t xml:space="preserve"> feet above ground (including attachments) taller than the pole being replaced will be considered new poles.</w:t>
      </w:r>
      <w:r w:rsidRPr="0014740B">
        <w:rPr>
          <w:rStyle w:val="eop"/>
          <w:rFonts w:eastAsiaTheme="majorEastAsia"/>
        </w:rPr>
        <w:t> </w:t>
      </w:r>
    </w:p>
    <w:p w14:paraId="32214990" w14:textId="199DF2C5" w:rsidR="006F3A25" w:rsidRPr="0014740B" w:rsidRDefault="00B92F03">
      <w:pPr>
        <w:pStyle w:val="paragraph"/>
        <w:spacing w:before="0" w:beforeAutospacing="0" w:after="0" w:afterAutospacing="0"/>
        <w:ind w:left="720"/>
        <w:textAlignment w:val="baseline"/>
        <w:pPrChange w:id="86" w:author="Gwen Miller" w:date="2022-11-29T21:57:00Z">
          <w:pPr>
            <w:pStyle w:val="paragraph"/>
            <w:numPr>
              <w:numId w:val="7"/>
            </w:numPr>
            <w:tabs>
              <w:tab w:val="num" w:pos="720"/>
            </w:tabs>
            <w:spacing w:before="0" w:beforeAutospacing="0" w:after="0" w:afterAutospacing="0"/>
            <w:ind w:left="720" w:hanging="360"/>
            <w:textAlignment w:val="baseline"/>
          </w:pPr>
        </w:pPrChange>
      </w:pPr>
      <w:ins w:id="87" w:author="Gwen Miller" w:date="2022-11-29T22:38:00Z">
        <w:r>
          <w:t xml:space="preserve">4. </w:t>
        </w:r>
      </w:ins>
      <w:ins w:id="88" w:author="Gwen Miller" w:date="2022-11-29T22:40:00Z">
        <w:r>
          <w:t xml:space="preserve">Collocations on subsidized multi-family structures of </w:t>
        </w:r>
      </w:ins>
      <w:ins w:id="89" w:author="Gwen Miller" w:date="2022-11-29T22:41:00Z">
        <w:r>
          <w:t xml:space="preserve">twenty units or more are prohibited. </w:t>
        </w:r>
      </w:ins>
    </w:p>
    <w:p w14:paraId="0258BD41" w14:textId="0B4AFEDB" w:rsidR="002D4C07" w:rsidRPr="0014740B" w:rsidRDefault="002D4C07" w:rsidP="002D4C07"/>
    <w:p w14:paraId="039526CC" w14:textId="77777777" w:rsidR="00510C7C" w:rsidRPr="0014740B" w:rsidRDefault="00510C7C">
      <w:pPr>
        <w:rPr>
          <w:rFonts w:asciiTheme="majorHAnsi" w:eastAsiaTheme="majorEastAsia" w:hAnsiTheme="majorHAnsi" w:cstheme="majorBidi"/>
          <w:sz w:val="26"/>
          <w:szCs w:val="26"/>
        </w:rPr>
      </w:pPr>
      <w:r w:rsidRPr="0014740B">
        <w:br w:type="page"/>
      </w:r>
    </w:p>
    <w:p w14:paraId="6AD7FB79" w14:textId="55646E0E" w:rsidR="002D4C07" w:rsidRPr="0014740B" w:rsidRDefault="002D4C07" w:rsidP="00B60337">
      <w:pPr>
        <w:pStyle w:val="Heading2"/>
        <w:rPr>
          <w:b/>
          <w:color w:val="auto"/>
        </w:rPr>
      </w:pPr>
      <w:r w:rsidRPr="0014740B">
        <w:rPr>
          <w:b/>
          <w:color w:val="auto"/>
        </w:rPr>
        <w:lastRenderedPageBreak/>
        <w:t>8.18.6</w:t>
      </w:r>
      <w:r w:rsidRPr="0014740B">
        <w:rPr>
          <w:b/>
          <w:color w:val="auto"/>
        </w:rPr>
        <w:tab/>
      </w:r>
      <w:r w:rsidRPr="0014740B">
        <w:rPr>
          <w:b/>
          <w:color w:val="auto"/>
        </w:rPr>
        <w:tab/>
        <w:t>New Towers</w:t>
      </w:r>
      <w:r w:rsidR="00B60337" w:rsidRPr="0014740B">
        <w:rPr>
          <w:b/>
          <w:color w:val="auto"/>
        </w:rPr>
        <w:br/>
      </w:r>
    </w:p>
    <w:p w14:paraId="67E71B97" w14:textId="603CE131" w:rsidR="002D4C07" w:rsidRPr="0014740B" w:rsidRDefault="002D4C07" w:rsidP="40270095">
      <w:pPr>
        <w:pStyle w:val="paragraph"/>
        <w:spacing w:before="0" w:beforeAutospacing="0" w:after="0" w:afterAutospacing="0"/>
        <w:ind w:left="870" w:right="1095"/>
        <w:textAlignment w:val="baseline"/>
        <w:rPr>
          <w:sz w:val="32"/>
          <w:szCs w:val="32"/>
        </w:rPr>
      </w:pPr>
      <w:r w:rsidRPr="0014740B">
        <w:rPr>
          <w:rStyle w:val="normaltextrun"/>
          <w:rFonts w:eastAsiaTheme="majorEastAsia"/>
        </w:rPr>
        <w:t xml:space="preserve">Mailed Notice to Neighbors. All </w:t>
      </w:r>
      <w:r w:rsidR="00553C61">
        <w:rPr>
          <w:rStyle w:val="normaltextrun"/>
          <w:rFonts w:eastAsiaTheme="majorEastAsia"/>
        </w:rPr>
        <w:t>N</w:t>
      </w:r>
      <w:r w:rsidRPr="0014740B">
        <w:rPr>
          <w:rStyle w:val="normaltextrun"/>
          <w:rFonts w:eastAsiaTheme="majorEastAsia"/>
        </w:rPr>
        <w:t xml:space="preserve">ew </w:t>
      </w:r>
      <w:r w:rsidR="00DB70FE">
        <w:rPr>
          <w:rStyle w:val="normaltextrun"/>
          <w:rFonts w:eastAsiaTheme="majorEastAsia"/>
        </w:rPr>
        <w:t>Tower</w:t>
      </w:r>
      <w:r w:rsidRPr="0014740B">
        <w:rPr>
          <w:rStyle w:val="normaltextrun"/>
          <w:rFonts w:eastAsiaTheme="majorEastAsia"/>
        </w:rPr>
        <w:t>s shall require that mailed notice,</w:t>
      </w:r>
      <w:r w:rsidR="11728824" w:rsidRPr="0014740B">
        <w:rPr>
          <w:rStyle w:val="normaltextrun"/>
          <w:rFonts w:eastAsiaTheme="majorEastAsia"/>
        </w:rPr>
        <w:t xml:space="preserve"> in addition to</w:t>
      </w:r>
      <w:r w:rsidRPr="0014740B">
        <w:rPr>
          <w:rStyle w:val="normaltextrun"/>
          <w:rFonts w:eastAsiaTheme="majorEastAsia"/>
        </w:rPr>
        <w:t xml:space="preserve"> meeting the standards of M.G.L. C. 40A, Section 11, be sent to all property owners within 600 feet</w:t>
      </w:r>
      <w:r w:rsidR="00C591C3" w:rsidRPr="0014740B">
        <w:rPr>
          <w:rStyle w:val="normaltextrun"/>
          <w:rFonts w:eastAsiaTheme="majorEastAsia"/>
        </w:rPr>
        <w:t xml:space="preserve"> of the property subject to the application.</w:t>
      </w:r>
      <w:r w:rsidRPr="0014740B">
        <w:rPr>
          <w:rStyle w:val="normaltextrun"/>
          <w:rFonts w:eastAsiaTheme="majorEastAsia"/>
        </w:rPr>
        <w:t xml:space="preserve"> </w:t>
      </w:r>
      <w:r w:rsidRPr="0014740B">
        <w:rPr>
          <w:rStyle w:val="eop"/>
          <w:rFonts w:eastAsiaTheme="majorEastAsia"/>
        </w:rPr>
        <w:t> </w:t>
      </w:r>
    </w:p>
    <w:p w14:paraId="281A5203" w14:textId="77777777" w:rsidR="002D4C07" w:rsidRPr="0014740B" w:rsidRDefault="002D4C07" w:rsidP="002D4C07">
      <w:pPr>
        <w:pStyle w:val="paragraph"/>
        <w:spacing w:before="0" w:beforeAutospacing="0" w:after="0" w:afterAutospacing="0"/>
        <w:ind w:left="780" w:right="1095"/>
        <w:textAlignment w:val="baseline"/>
        <w:rPr>
          <w:sz w:val="32"/>
          <w:szCs w:val="32"/>
        </w:rPr>
      </w:pPr>
      <w:r w:rsidRPr="0014740B">
        <w:rPr>
          <w:rStyle w:val="eop"/>
          <w:rFonts w:eastAsiaTheme="majorEastAsia"/>
          <w:sz w:val="22"/>
          <w:szCs w:val="22"/>
        </w:rPr>
        <w:t> </w:t>
      </w:r>
    </w:p>
    <w:p w14:paraId="14C914FC" w14:textId="2C502258" w:rsidR="002D4C07" w:rsidRPr="0014740B" w:rsidRDefault="002D4C07" w:rsidP="002D4C07">
      <w:pPr>
        <w:pStyle w:val="Heading3"/>
        <w:rPr>
          <w:b/>
          <w:color w:val="auto"/>
          <w:sz w:val="32"/>
          <w:szCs w:val="32"/>
        </w:rPr>
      </w:pPr>
      <w:r w:rsidRPr="0014740B">
        <w:rPr>
          <w:rStyle w:val="normaltextrun"/>
          <w:b/>
          <w:bCs/>
          <w:color w:val="auto"/>
        </w:rPr>
        <w:t xml:space="preserve">8.18.6(a) </w:t>
      </w:r>
      <w:r w:rsidR="006A0E2A" w:rsidRPr="0014740B">
        <w:rPr>
          <w:rStyle w:val="normaltextrun"/>
          <w:b/>
          <w:bCs/>
          <w:color w:val="auto"/>
        </w:rPr>
        <w:tab/>
      </w:r>
      <w:r w:rsidRPr="0014740B">
        <w:rPr>
          <w:rStyle w:val="normaltextrun"/>
          <w:b/>
          <w:bCs/>
          <w:color w:val="auto"/>
        </w:rPr>
        <w:t>Height Limitation</w:t>
      </w:r>
    </w:p>
    <w:p w14:paraId="0136BD80" w14:textId="77777777" w:rsidR="002D4C07" w:rsidRPr="0014740B" w:rsidRDefault="002D4C07" w:rsidP="002D4C07">
      <w:pPr>
        <w:pStyle w:val="paragraph"/>
        <w:spacing w:before="0" w:beforeAutospacing="0" w:after="0" w:afterAutospacing="0"/>
        <w:ind w:left="780" w:right="1095"/>
        <w:textAlignment w:val="baseline"/>
        <w:rPr>
          <w:sz w:val="32"/>
          <w:szCs w:val="32"/>
        </w:rPr>
      </w:pPr>
      <w:r w:rsidRPr="0014740B">
        <w:rPr>
          <w:rStyle w:val="eop"/>
          <w:rFonts w:eastAsiaTheme="majorEastAsia"/>
          <w:sz w:val="22"/>
          <w:szCs w:val="22"/>
        </w:rPr>
        <w:t> </w:t>
      </w:r>
    </w:p>
    <w:p w14:paraId="6AFEDC14" w14:textId="4889D1AF" w:rsidR="002D4C07" w:rsidRPr="0014740B" w:rsidRDefault="002D4C07" w:rsidP="005B20B1">
      <w:pPr>
        <w:pStyle w:val="paragraph"/>
        <w:numPr>
          <w:ilvl w:val="0"/>
          <w:numId w:val="8"/>
        </w:numPr>
        <w:spacing w:before="0" w:beforeAutospacing="0" w:after="0" w:afterAutospacing="0"/>
        <w:textAlignment w:val="baseline"/>
        <w:rPr>
          <w:rStyle w:val="eop"/>
        </w:rPr>
      </w:pPr>
      <w:r w:rsidRPr="0014740B">
        <w:rPr>
          <w:rStyle w:val="normaltextrun"/>
          <w:rFonts w:eastAsiaTheme="majorEastAsia"/>
        </w:rPr>
        <w:t xml:space="preserve">New </w:t>
      </w:r>
      <w:r w:rsidR="00DB70FE">
        <w:rPr>
          <w:rStyle w:val="normaltextrun"/>
          <w:rFonts w:eastAsiaTheme="majorEastAsia"/>
        </w:rPr>
        <w:t>Tower</w:t>
      </w:r>
      <w:r w:rsidRPr="0014740B">
        <w:rPr>
          <w:rStyle w:val="normaltextrun"/>
          <w:rFonts w:eastAsiaTheme="majorEastAsia"/>
        </w:rPr>
        <w:t xml:space="preserve">s shall not exceed the minimum height necessary to provide adequate coverage for the </w:t>
      </w:r>
      <w:r w:rsidR="00E14098">
        <w:rPr>
          <w:rStyle w:val="normaltextrun"/>
          <w:rFonts w:eastAsiaTheme="majorEastAsia"/>
        </w:rPr>
        <w:t>P</w:t>
      </w:r>
      <w:r w:rsidRPr="0014740B">
        <w:rPr>
          <w:rStyle w:val="normaltextrun"/>
          <w:rFonts w:eastAsiaTheme="majorEastAsia"/>
        </w:rPr>
        <w:t>ersonal </w:t>
      </w:r>
      <w:r w:rsidR="00E14098">
        <w:rPr>
          <w:rStyle w:val="normaltextrun"/>
          <w:rFonts w:eastAsiaTheme="majorEastAsia"/>
        </w:rPr>
        <w:t>W</w:t>
      </w:r>
      <w:r w:rsidRPr="0014740B">
        <w:rPr>
          <w:rStyle w:val="normaltextrun"/>
          <w:rFonts w:eastAsiaTheme="majorEastAsia"/>
        </w:rPr>
        <w:t>ireless </w:t>
      </w:r>
      <w:r w:rsidR="00E14098">
        <w:rPr>
          <w:rStyle w:val="normaltextrun"/>
          <w:rFonts w:eastAsiaTheme="majorEastAsia"/>
        </w:rPr>
        <w:t>S</w:t>
      </w:r>
      <w:r w:rsidRPr="0014740B">
        <w:rPr>
          <w:rStyle w:val="normaltextrun"/>
          <w:rFonts w:eastAsiaTheme="majorEastAsia"/>
        </w:rPr>
        <w:t xml:space="preserve">ervice </w:t>
      </w:r>
      <w:r w:rsidR="00E14098">
        <w:rPr>
          <w:rStyle w:val="normaltextrun"/>
          <w:rFonts w:eastAsiaTheme="majorEastAsia"/>
        </w:rPr>
        <w:t>F</w:t>
      </w:r>
      <w:r w:rsidRPr="0014740B">
        <w:rPr>
          <w:rStyle w:val="normaltextrun"/>
          <w:rFonts w:eastAsiaTheme="majorEastAsia"/>
        </w:rPr>
        <w:t xml:space="preserve">acilities proposed for use on the </w:t>
      </w:r>
      <w:r w:rsidR="00DB70FE">
        <w:rPr>
          <w:rStyle w:val="normaltextrun"/>
          <w:rFonts w:eastAsiaTheme="majorEastAsia"/>
        </w:rPr>
        <w:t>Tower</w:t>
      </w:r>
      <w:r w:rsidRPr="0014740B">
        <w:rPr>
          <w:rStyle w:val="normaltextrun"/>
          <w:rFonts w:eastAsiaTheme="majorEastAsia"/>
        </w:rPr>
        <w:t>.</w:t>
      </w:r>
      <w:r w:rsidRPr="0014740B">
        <w:rPr>
          <w:rStyle w:val="eop"/>
          <w:rFonts w:eastAsiaTheme="majorEastAsia"/>
        </w:rPr>
        <w:t> </w:t>
      </w:r>
    </w:p>
    <w:p w14:paraId="1EC7E6E9" w14:textId="77777777" w:rsidR="002D4C07" w:rsidRPr="0014740B" w:rsidRDefault="002D4C07" w:rsidP="002D4C07">
      <w:pPr>
        <w:pStyle w:val="paragraph"/>
        <w:spacing w:before="0" w:beforeAutospacing="0" w:after="0" w:afterAutospacing="0"/>
        <w:ind w:left="720"/>
        <w:textAlignment w:val="baseline"/>
      </w:pPr>
    </w:p>
    <w:p w14:paraId="106E78FB" w14:textId="08DF033A" w:rsidR="002D4C07" w:rsidRPr="0014740B" w:rsidRDefault="002D4C07" w:rsidP="005B20B1">
      <w:pPr>
        <w:pStyle w:val="paragraph"/>
        <w:numPr>
          <w:ilvl w:val="0"/>
          <w:numId w:val="8"/>
        </w:numPr>
        <w:spacing w:before="0" w:beforeAutospacing="0" w:after="0" w:afterAutospacing="0"/>
        <w:textAlignment w:val="baseline"/>
      </w:pPr>
      <w:r w:rsidRPr="0014740B">
        <w:rPr>
          <w:rStyle w:val="normaltextrun"/>
          <w:rFonts w:eastAsiaTheme="majorEastAsia"/>
        </w:rPr>
        <w:t>In working with the applicant to determine approved height, the Zoning Board will consider the following as part of the Special Permit process:  </w:t>
      </w:r>
      <w:r w:rsidR="00B60337" w:rsidRPr="0014740B">
        <w:rPr>
          <w:rStyle w:val="normaltextrun"/>
          <w:rFonts w:eastAsiaTheme="majorEastAsia"/>
        </w:rPr>
        <w:br/>
      </w:r>
      <w:r w:rsidRPr="0014740B">
        <w:rPr>
          <w:rStyle w:val="eop"/>
          <w:rFonts w:eastAsiaTheme="majorEastAsia"/>
        </w:rPr>
        <w:t> </w:t>
      </w:r>
    </w:p>
    <w:p w14:paraId="7923F4E8" w14:textId="77777777" w:rsidR="002D4C07" w:rsidRPr="0014740B" w:rsidRDefault="002D4C07" w:rsidP="00F24545">
      <w:pPr>
        <w:pStyle w:val="paragraph"/>
        <w:numPr>
          <w:ilvl w:val="0"/>
          <w:numId w:val="9"/>
        </w:numPr>
        <w:tabs>
          <w:tab w:val="clear" w:pos="720"/>
          <w:tab w:val="num" w:pos="-420"/>
        </w:tabs>
        <w:spacing w:before="0" w:beforeAutospacing="0" w:after="0" w:afterAutospacing="0"/>
        <w:ind w:firstLine="0"/>
        <w:textAlignment w:val="baseline"/>
      </w:pPr>
      <w:r w:rsidRPr="0014740B">
        <w:rPr>
          <w:rStyle w:val="normaltextrun"/>
          <w:rFonts w:eastAsiaTheme="majorEastAsia"/>
        </w:rPr>
        <w:t>Balancing test: </w:t>
      </w:r>
      <w:r w:rsidRPr="0014740B">
        <w:rPr>
          <w:rStyle w:val="eop"/>
          <w:rFonts w:eastAsiaTheme="majorEastAsia"/>
        </w:rPr>
        <w:t> </w:t>
      </w:r>
    </w:p>
    <w:p w14:paraId="737767EB" w14:textId="60CFDE8C" w:rsidR="002D4C07" w:rsidRPr="000507F0" w:rsidRDefault="002D4C07" w:rsidP="00F24545">
      <w:pPr>
        <w:pStyle w:val="paragraph"/>
        <w:numPr>
          <w:ilvl w:val="0"/>
          <w:numId w:val="10"/>
        </w:numPr>
        <w:tabs>
          <w:tab w:val="clear" w:pos="720"/>
          <w:tab w:val="num" w:pos="0"/>
        </w:tabs>
        <w:spacing w:before="0" w:beforeAutospacing="0" w:after="0" w:afterAutospacing="0"/>
        <w:ind w:left="1740"/>
        <w:textAlignment w:val="baseline"/>
        <w:rPr>
          <w:rStyle w:val="eop"/>
        </w:rPr>
      </w:pPr>
      <w:r w:rsidRPr="0014740B">
        <w:rPr>
          <w:rStyle w:val="normaltextrun"/>
          <w:rFonts w:eastAsiaTheme="majorEastAsia"/>
        </w:rPr>
        <w:t>The Personal Wireless Service Facility shall be designed to accommodate multiple users to the maximum extent technologically practicable in order to reduce the number of Personal Wireless Service Facilities that will be required to be located in the Town.</w:t>
      </w:r>
      <w:r w:rsidRPr="0014740B">
        <w:rPr>
          <w:rStyle w:val="eop"/>
          <w:rFonts w:eastAsiaTheme="majorEastAsia"/>
        </w:rPr>
        <w:t> </w:t>
      </w:r>
    </w:p>
    <w:p w14:paraId="21999D3E" w14:textId="77777777" w:rsidR="000507F0" w:rsidRPr="0014740B" w:rsidRDefault="000507F0" w:rsidP="000507F0">
      <w:pPr>
        <w:pStyle w:val="paragraph"/>
        <w:spacing w:before="0" w:beforeAutospacing="0" w:after="0" w:afterAutospacing="0"/>
        <w:ind w:left="1740"/>
        <w:textAlignment w:val="baseline"/>
      </w:pPr>
    </w:p>
    <w:p w14:paraId="46DA9FBA" w14:textId="598B7520" w:rsidR="002D4C07" w:rsidRPr="0014740B" w:rsidRDefault="002D4C07" w:rsidP="00F24545">
      <w:pPr>
        <w:pStyle w:val="paragraph"/>
        <w:numPr>
          <w:ilvl w:val="0"/>
          <w:numId w:val="10"/>
        </w:numPr>
        <w:tabs>
          <w:tab w:val="clear" w:pos="720"/>
          <w:tab w:val="num" w:pos="0"/>
        </w:tabs>
        <w:spacing w:before="0" w:beforeAutospacing="0" w:after="0" w:afterAutospacing="0"/>
        <w:ind w:left="1740"/>
        <w:textAlignment w:val="baseline"/>
      </w:pPr>
      <w:r w:rsidRPr="0014740B">
        <w:rPr>
          <w:rStyle w:val="normaltextrun"/>
          <w:rFonts w:eastAsiaTheme="majorEastAsia"/>
        </w:rPr>
        <w:t xml:space="preserve">However, at its discretion, the Zoning Board may reduce the capacity for multiple facilities (typically by a decrease in height or width) if the Board finds that it is preferable to </w:t>
      </w:r>
      <w:r w:rsidR="007A7AF5">
        <w:rPr>
          <w:rStyle w:val="normaltextrun"/>
          <w:rFonts w:eastAsiaTheme="majorEastAsia"/>
        </w:rPr>
        <w:t>consider</w:t>
      </w:r>
      <w:r w:rsidR="007A7AF5" w:rsidRPr="0014740B">
        <w:rPr>
          <w:rStyle w:val="normaltextrun"/>
          <w:rFonts w:eastAsiaTheme="majorEastAsia"/>
        </w:rPr>
        <w:t xml:space="preserve"> </w:t>
      </w:r>
      <w:r w:rsidRPr="0014740B">
        <w:rPr>
          <w:rStyle w:val="normaltextrun"/>
          <w:rFonts w:eastAsiaTheme="majorEastAsia"/>
        </w:rPr>
        <w:t xml:space="preserve">the need for a second </w:t>
      </w:r>
      <w:r w:rsidR="00DB70FE">
        <w:rPr>
          <w:rStyle w:val="normaltextrun"/>
          <w:rFonts w:eastAsiaTheme="majorEastAsia"/>
        </w:rPr>
        <w:t>Tower</w:t>
      </w:r>
      <w:r w:rsidR="00553C61">
        <w:rPr>
          <w:rStyle w:val="normaltextrun"/>
          <w:rFonts w:eastAsiaTheme="majorEastAsia"/>
        </w:rPr>
        <w:t xml:space="preserve"> </w:t>
      </w:r>
      <w:proofErr w:type="spellStart"/>
      <w:r w:rsidR="00553C61">
        <w:rPr>
          <w:rStyle w:val="normaltextrun"/>
          <w:rFonts w:eastAsiaTheme="majorEastAsia"/>
        </w:rPr>
        <w:t>rather</w:t>
      </w:r>
      <w:r w:rsidRPr="0014740B">
        <w:rPr>
          <w:rStyle w:val="normaltextrun"/>
          <w:rFonts w:eastAsiaTheme="majorEastAsia"/>
        </w:rPr>
        <w:t>than</w:t>
      </w:r>
      <w:proofErr w:type="spellEnd"/>
      <w:r w:rsidRPr="0014740B">
        <w:rPr>
          <w:rStyle w:val="normaltextrun"/>
          <w:rFonts w:eastAsiaTheme="majorEastAsia"/>
        </w:rPr>
        <w:t xml:space="preserve"> approve one taller </w:t>
      </w:r>
      <w:r w:rsidR="006C2879">
        <w:rPr>
          <w:rStyle w:val="normaltextrun"/>
          <w:rFonts w:eastAsiaTheme="majorEastAsia"/>
        </w:rPr>
        <w:t>Facility</w:t>
      </w:r>
      <w:r w:rsidRPr="0014740B">
        <w:rPr>
          <w:rStyle w:val="normaltextrun"/>
          <w:rFonts w:eastAsiaTheme="majorEastAsia"/>
        </w:rPr>
        <w:t>.</w:t>
      </w:r>
      <w:r w:rsidRPr="0014740B">
        <w:rPr>
          <w:rStyle w:val="eop"/>
          <w:rFonts w:eastAsiaTheme="majorEastAsia"/>
        </w:rPr>
        <w:t> </w:t>
      </w:r>
    </w:p>
    <w:p w14:paraId="4C2E7810" w14:textId="7E2CBA65" w:rsidR="002D4C07" w:rsidRPr="0014740B" w:rsidRDefault="002D4C07" w:rsidP="002D4C07">
      <w:pPr>
        <w:pStyle w:val="paragraph"/>
        <w:spacing w:before="0" w:beforeAutospacing="0" w:after="0" w:afterAutospacing="0"/>
        <w:ind w:left="2580"/>
        <w:textAlignment w:val="baseline"/>
      </w:pPr>
    </w:p>
    <w:p w14:paraId="5B90C2A8" w14:textId="5E70878B" w:rsidR="002D4C07" w:rsidRPr="00953F86" w:rsidRDefault="002D4C07" w:rsidP="00B60337">
      <w:pPr>
        <w:pStyle w:val="paragraph"/>
        <w:numPr>
          <w:ilvl w:val="0"/>
          <w:numId w:val="8"/>
        </w:numPr>
        <w:spacing w:before="0" w:beforeAutospacing="0" w:after="0" w:afterAutospacing="0"/>
        <w:textAlignment w:val="baseline"/>
        <w:rPr>
          <w:ins w:id="90" w:author="Gwen Miller" w:date="2022-11-29T21:45:00Z"/>
          <w:rStyle w:val="normaltextrun"/>
          <w:rPrChange w:id="91" w:author="Gwen Miller" w:date="2022-11-29T21:45:00Z">
            <w:rPr>
              <w:ins w:id="92" w:author="Gwen Miller" w:date="2022-11-29T21:45:00Z"/>
              <w:rStyle w:val="normaltextrun"/>
              <w:rFonts w:eastAsiaTheme="majorEastAsia"/>
            </w:rPr>
          </w:rPrChange>
        </w:rPr>
      </w:pPr>
      <w:r w:rsidRPr="0014740B">
        <w:rPr>
          <w:rStyle w:val="normaltextrun"/>
          <w:rFonts w:eastAsiaTheme="majorEastAsia"/>
        </w:rPr>
        <w:t>The Zoning Board may allow height greater than</w:t>
      </w:r>
      <w:r w:rsidR="00204078">
        <w:rPr>
          <w:rStyle w:val="normaltextrun"/>
          <w:rFonts w:eastAsiaTheme="majorEastAsia"/>
        </w:rPr>
        <w:t xml:space="preserve"> </w:t>
      </w:r>
      <w:r w:rsidRPr="0014740B">
        <w:rPr>
          <w:rStyle w:val="normaltextrun"/>
          <w:rFonts w:eastAsiaTheme="majorEastAsia"/>
        </w:rPr>
        <w:t>the allowable height</w:t>
      </w:r>
      <w:r w:rsidR="008A48A2">
        <w:rPr>
          <w:rStyle w:val="normaltextrun"/>
          <w:rFonts w:eastAsiaTheme="majorEastAsia"/>
        </w:rPr>
        <w:t xml:space="preserve"> </w:t>
      </w:r>
      <w:r w:rsidR="00553C61">
        <w:rPr>
          <w:rStyle w:val="normaltextrun"/>
          <w:rFonts w:eastAsiaTheme="majorEastAsia"/>
        </w:rPr>
        <w:t>[</w:t>
      </w:r>
      <w:r w:rsidR="008A48A2">
        <w:rPr>
          <w:rStyle w:val="normaltextrun"/>
          <w:rFonts w:eastAsiaTheme="majorEastAsia"/>
        </w:rPr>
        <w:t>8.18.6(a)(1)</w:t>
      </w:r>
      <w:r w:rsidR="00553C61">
        <w:rPr>
          <w:rStyle w:val="normaltextrun"/>
          <w:rFonts w:eastAsiaTheme="majorEastAsia"/>
        </w:rPr>
        <w:t>]</w:t>
      </w:r>
      <w:r w:rsidR="008A48A2">
        <w:rPr>
          <w:rStyle w:val="normaltextrun"/>
          <w:rFonts w:eastAsiaTheme="majorEastAsia"/>
        </w:rPr>
        <w:t xml:space="preserve"> </w:t>
      </w:r>
      <w:r w:rsidRPr="0014740B">
        <w:rPr>
          <w:rStyle w:val="normaltextrun"/>
          <w:rFonts w:eastAsiaTheme="majorEastAsia"/>
        </w:rPr>
        <w:t xml:space="preserve">if </w:t>
      </w:r>
      <w:r w:rsidR="00703AE5" w:rsidRPr="0014740B">
        <w:rPr>
          <w:rStyle w:val="normaltextrun"/>
          <w:rFonts w:eastAsiaTheme="majorEastAsia"/>
        </w:rPr>
        <w:t>such height</w:t>
      </w:r>
      <w:r w:rsidRPr="0014740B">
        <w:rPr>
          <w:rStyle w:val="normaltextrun"/>
          <w:rFonts w:eastAsiaTheme="majorEastAsia"/>
        </w:rPr>
        <w:t xml:space="preserve"> does not materially increase the impacts of the proposed </w:t>
      </w:r>
      <w:r w:rsidR="006C2879">
        <w:rPr>
          <w:rStyle w:val="normaltextrun"/>
          <w:rFonts w:eastAsiaTheme="majorEastAsia"/>
        </w:rPr>
        <w:t>Facility</w:t>
      </w:r>
      <w:r w:rsidRPr="0014740B">
        <w:rPr>
          <w:rStyle w:val="normaltextrun"/>
          <w:rFonts w:eastAsiaTheme="majorEastAsia"/>
        </w:rPr>
        <w:t xml:space="preserve">. </w:t>
      </w:r>
      <w:r w:rsidR="00D60DD6" w:rsidRPr="0014740B">
        <w:rPr>
          <w:rStyle w:val="normaltextrun"/>
          <w:rFonts w:eastAsiaTheme="majorEastAsia"/>
        </w:rPr>
        <w:t xml:space="preserve"> </w:t>
      </w:r>
    </w:p>
    <w:p w14:paraId="1E0CCB9F" w14:textId="3747ABA0" w:rsidR="00953F86" w:rsidRPr="0014740B" w:rsidRDefault="00953F86" w:rsidP="00B60337">
      <w:pPr>
        <w:pStyle w:val="paragraph"/>
        <w:numPr>
          <w:ilvl w:val="0"/>
          <w:numId w:val="8"/>
        </w:numPr>
        <w:spacing w:before="0" w:beforeAutospacing="0" w:after="0" w:afterAutospacing="0"/>
        <w:textAlignment w:val="baseline"/>
      </w:pPr>
      <w:ins w:id="93" w:author="Gwen Miller" w:date="2022-11-29T21:45:00Z">
        <w:r>
          <w:t xml:space="preserve"> Any Special Permit granted for a new facility may be conditioned to allow the collocation of other wireless communication providers on commercially reasonable terms. </w:t>
        </w:r>
      </w:ins>
    </w:p>
    <w:p w14:paraId="5B8885E4" w14:textId="77777777" w:rsidR="002D4C07" w:rsidRPr="0014740B" w:rsidRDefault="002D4C07" w:rsidP="002D4C07">
      <w:pPr>
        <w:pStyle w:val="paragraph"/>
        <w:spacing w:before="0" w:beforeAutospacing="0" w:after="0" w:afterAutospacing="0"/>
        <w:ind w:left="870" w:right="1095"/>
        <w:textAlignment w:val="baseline"/>
        <w:rPr>
          <w:sz w:val="32"/>
          <w:szCs w:val="32"/>
        </w:rPr>
      </w:pPr>
      <w:r w:rsidRPr="0014740B">
        <w:rPr>
          <w:rStyle w:val="eop"/>
          <w:rFonts w:eastAsiaTheme="majorEastAsia"/>
        </w:rPr>
        <w:t> </w:t>
      </w:r>
    </w:p>
    <w:p w14:paraId="1F855405" w14:textId="3573DBE4" w:rsidR="002D4C07" w:rsidRPr="0014740B" w:rsidRDefault="002D4C07" w:rsidP="002D4C07">
      <w:pPr>
        <w:pStyle w:val="Heading3"/>
        <w:rPr>
          <w:b/>
          <w:color w:val="auto"/>
          <w:sz w:val="32"/>
          <w:szCs w:val="32"/>
        </w:rPr>
      </w:pPr>
      <w:r w:rsidRPr="0014740B">
        <w:rPr>
          <w:rStyle w:val="normaltextrun"/>
          <w:b/>
          <w:bCs/>
          <w:color w:val="auto"/>
        </w:rPr>
        <w:t>8.18.6(b)</w:t>
      </w:r>
      <w:r w:rsidR="006A0E2A" w:rsidRPr="0014740B">
        <w:rPr>
          <w:rStyle w:val="normaltextrun"/>
          <w:b/>
          <w:bCs/>
          <w:color w:val="auto"/>
        </w:rPr>
        <w:tab/>
      </w:r>
      <w:r w:rsidRPr="0014740B">
        <w:rPr>
          <w:rStyle w:val="normaltextrun"/>
          <w:b/>
          <w:bCs/>
          <w:color w:val="auto"/>
        </w:rPr>
        <w:t>Setbacks</w:t>
      </w:r>
      <w:r w:rsidRPr="0014740B">
        <w:rPr>
          <w:rStyle w:val="eop"/>
          <w:b/>
          <w:color w:val="auto"/>
        </w:rPr>
        <w:t> </w:t>
      </w:r>
    </w:p>
    <w:p w14:paraId="58F515A3" w14:textId="77777777" w:rsidR="002D4C07" w:rsidRPr="0014740B" w:rsidRDefault="002D4C07" w:rsidP="002D4C07">
      <w:pPr>
        <w:pStyle w:val="paragraph"/>
        <w:spacing w:before="0" w:beforeAutospacing="0" w:after="0" w:afterAutospacing="0"/>
        <w:ind w:left="870" w:right="1095"/>
        <w:textAlignment w:val="baseline"/>
        <w:rPr>
          <w:sz w:val="32"/>
          <w:szCs w:val="32"/>
        </w:rPr>
      </w:pPr>
      <w:r w:rsidRPr="0014740B">
        <w:rPr>
          <w:rStyle w:val="eop"/>
          <w:rFonts w:eastAsiaTheme="majorEastAsia"/>
        </w:rPr>
        <w:t> </w:t>
      </w:r>
    </w:p>
    <w:p w14:paraId="4D4BF58A" w14:textId="62C78C1B" w:rsidR="002D4C07" w:rsidRPr="0014740B" w:rsidRDefault="002D4C07" w:rsidP="002D4C07">
      <w:pPr>
        <w:pStyle w:val="paragraph"/>
        <w:spacing w:before="0" w:beforeAutospacing="0" w:after="0" w:afterAutospacing="0"/>
        <w:ind w:left="870" w:right="1095"/>
        <w:textAlignment w:val="baseline"/>
        <w:rPr>
          <w:sz w:val="32"/>
          <w:szCs w:val="32"/>
        </w:rPr>
      </w:pPr>
      <w:r w:rsidRPr="0014740B">
        <w:rPr>
          <w:rStyle w:val="normaltextrun"/>
          <w:rFonts w:eastAsiaTheme="majorEastAsia"/>
        </w:rPr>
        <w:t xml:space="preserve">New </w:t>
      </w:r>
      <w:r w:rsidR="00DB70FE">
        <w:rPr>
          <w:rStyle w:val="normaltextrun"/>
          <w:rFonts w:eastAsiaTheme="majorEastAsia"/>
        </w:rPr>
        <w:t>Tower</w:t>
      </w:r>
      <w:r w:rsidRPr="0014740B">
        <w:rPr>
          <w:rStyle w:val="normaltextrun"/>
          <w:rFonts w:eastAsiaTheme="majorEastAsia"/>
        </w:rPr>
        <w:t>s shall be subject to the setbacks described below: </w:t>
      </w:r>
      <w:r w:rsidRPr="0014740B">
        <w:rPr>
          <w:rStyle w:val="eop"/>
          <w:rFonts w:eastAsiaTheme="majorEastAsia"/>
        </w:rPr>
        <w:t> </w:t>
      </w:r>
    </w:p>
    <w:p w14:paraId="76179B7A" w14:textId="77777777" w:rsidR="002D4C07" w:rsidRPr="0014740B" w:rsidRDefault="002D4C07" w:rsidP="002D4C07">
      <w:pPr>
        <w:pStyle w:val="paragraph"/>
        <w:spacing w:before="0" w:beforeAutospacing="0" w:after="0" w:afterAutospacing="0"/>
        <w:ind w:left="870" w:right="1095"/>
        <w:textAlignment w:val="baseline"/>
        <w:rPr>
          <w:sz w:val="32"/>
          <w:szCs w:val="32"/>
        </w:rPr>
      </w:pPr>
      <w:r w:rsidRPr="0014740B">
        <w:rPr>
          <w:rStyle w:val="eop"/>
          <w:rFonts w:eastAsiaTheme="majorEastAsia"/>
        </w:rPr>
        <w:t> </w:t>
      </w:r>
    </w:p>
    <w:p w14:paraId="02B48A31" w14:textId="275894D3" w:rsidR="002D4C07" w:rsidRPr="0014740B" w:rsidRDefault="002D4C07" w:rsidP="005B20B1">
      <w:pPr>
        <w:pStyle w:val="paragraph"/>
        <w:numPr>
          <w:ilvl w:val="1"/>
          <w:numId w:val="10"/>
        </w:numPr>
        <w:spacing w:before="0" w:beforeAutospacing="0" w:after="0" w:afterAutospacing="0"/>
        <w:textAlignment w:val="baseline"/>
      </w:pPr>
      <w:r w:rsidRPr="0014740B">
        <w:rPr>
          <w:rStyle w:val="normaltextrun"/>
          <w:rFonts w:eastAsiaTheme="majorEastAsia"/>
        </w:rPr>
        <w:t>The minimum setback distance to the nearest residential property line shall be 250 feet.</w:t>
      </w:r>
      <w:r w:rsidRPr="0014740B">
        <w:rPr>
          <w:rStyle w:val="eop"/>
          <w:rFonts w:eastAsiaTheme="majorEastAsia"/>
        </w:rPr>
        <w:t> </w:t>
      </w:r>
    </w:p>
    <w:p w14:paraId="63261872" w14:textId="0046723D" w:rsidR="002D4C07" w:rsidRPr="0014740B" w:rsidRDefault="002D4C07" w:rsidP="005B20B1">
      <w:pPr>
        <w:pStyle w:val="paragraph"/>
        <w:numPr>
          <w:ilvl w:val="0"/>
          <w:numId w:val="11"/>
        </w:numPr>
        <w:spacing w:before="0" w:beforeAutospacing="0" w:after="0" w:afterAutospacing="0"/>
        <w:ind w:left="1950" w:firstLine="0"/>
        <w:textAlignment w:val="baseline"/>
      </w:pPr>
      <w:r w:rsidRPr="0014740B">
        <w:rPr>
          <w:rStyle w:val="normaltextrun"/>
          <w:rFonts w:eastAsiaTheme="majorEastAsia"/>
        </w:rPr>
        <w:t xml:space="preserve">As part of the Special Permit </w:t>
      </w:r>
      <w:r w:rsidR="00703AE5" w:rsidRPr="0014740B">
        <w:rPr>
          <w:rStyle w:val="normaltextrun"/>
          <w:rFonts w:eastAsiaTheme="majorEastAsia"/>
        </w:rPr>
        <w:t>process, the</w:t>
      </w:r>
      <w:r w:rsidR="00D60DD6" w:rsidRPr="0014740B">
        <w:rPr>
          <w:rStyle w:val="normaltextrun"/>
          <w:rFonts w:eastAsiaTheme="majorEastAsia"/>
        </w:rPr>
        <w:t xml:space="preserve"> </w:t>
      </w:r>
      <w:r w:rsidRPr="0014740B">
        <w:rPr>
          <w:rStyle w:val="normaltextrun"/>
          <w:rFonts w:eastAsiaTheme="majorEastAsia"/>
        </w:rPr>
        <w:t xml:space="preserve">Zoning Board by supermajority vote may reduce this setback to no less than 1.5 times the </w:t>
      </w:r>
      <w:r w:rsidR="00DB70FE">
        <w:rPr>
          <w:rStyle w:val="normaltextrun"/>
          <w:rFonts w:eastAsiaTheme="majorEastAsia"/>
        </w:rPr>
        <w:t>Tower</w:t>
      </w:r>
      <w:r w:rsidRPr="0014740B">
        <w:rPr>
          <w:rStyle w:val="normaltextrun"/>
          <w:rFonts w:eastAsiaTheme="majorEastAsia"/>
        </w:rPr>
        <w:t xml:space="preserve"> height based on the following findings:</w:t>
      </w:r>
      <w:r w:rsidRPr="0014740B">
        <w:rPr>
          <w:rStyle w:val="eop"/>
          <w:rFonts w:eastAsiaTheme="majorEastAsia"/>
        </w:rPr>
        <w:t> </w:t>
      </w:r>
    </w:p>
    <w:p w14:paraId="4784B26B" w14:textId="29993D4B" w:rsidR="002D4C07" w:rsidRPr="0014740B" w:rsidRDefault="002D4C07" w:rsidP="00B60337">
      <w:pPr>
        <w:pStyle w:val="paragraph"/>
        <w:numPr>
          <w:ilvl w:val="0"/>
          <w:numId w:val="12"/>
        </w:numPr>
        <w:spacing w:before="0" w:beforeAutospacing="0" w:after="0" w:afterAutospacing="0"/>
        <w:ind w:left="2700" w:hanging="270"/>
        <w:textAlignment w:val="baseline"/>
      </w:pPr>
      <w:r w:rsidRPr="0014740B">
        <w:rPr>
          <w:rStyle w:val="normaltextrun"/>
          <w:rFonts w:eastAsiaTheme="majorEastAsia"/>
        </w:rPr>
        <w:t xml:space="preserve">This does not materially increase the impact of the proposed </w:t>
      </w:r>
      <w:r w:rsidR="00DB70FE">
        <w:rPr>
          <w:rStyle w:val="normaltextrun"/>
          <w:rFonts w:eastAsiaTheme="majorEastAsia"/>
        </w:rPr>
        <w:t>Tower</w:t>
      </w:r>
      <w:r w:rsidRPr="0014740B">
        <w:rPr>
          <w:rStyle w:val="normaltextrun"/>
          <w:rFonts w:eastAsiaTheme="majorEastAsia"/>
        </w:rPr>
        <w:t xml:space="preserve"> on its surroundings in comparison to satisfying the full setback, or</w:t>
      </w:r>
      <w:r w:rsidRPr="0014740B">
        <w:rPr>
          <w:rStyle w:val="eop"/>
          <w:rFonts w:eastAsiaTheme="majorEastAsia"/>
        </w:rPr>
        <w:t> </w:t>
      </w:r>
    </w:p>
    <w:p w14:paraId="48BD9E05" w14:textId="77777777" w:rsidR="002D4C07" w:rsidRPr="0014740B" w:rsidRDefault="002D4C07" w:rsidP="00B60337">
      <w:pPr>
        <w:pStyle w:val="paragraph"/>
        <w:numPr>
          <w:ilvl w:val="0"/>
          <w:numId w:val="13"/>
        </w:numPr>
        <w:spacing w:before="0" w:beforeAutospacing="0" w:after="0" w:afterAutospacing="0"/>
        <w:ind w:left="2700" w:hanging="270"/>
        <w:textAlignment w:val="baseline"/>
      </w:pPr>
      <w:r w:rsidRPr="0014740B">
        <w:rPr>
          <w:rStyle w:val="normaltextrun"/>
          <w:rFonts w:eastAsiaTheme="majorEastAsia"/>
        </w:rPr>
        <w:t>There is no viable location on any parcel in the subject area from which to provide the necessary service that would comply with the full setback, or</w:t>
      </w:r>
      <w:r w:rsidRPr="0014740B">
        <w:rPr>
          <w:rStyle w:val="eop"/>
          <w:rFonts w:eastAsiaTheme="majorEastAsia"/>
        </w:rPr>
        <w:t> </w:t>
      </w:r>
    </w:p>
    <w:p w14:paraId="2D63F5EB" w14:textId="76D12363" w:rsidR="002D4C07" w:rsidRPr="0014740B" w:rsidRDefault="002D4C07" w:rsidP="00B60337">
      <w:pPr>
        <w:pStyle w:val="paragraph"/>
        <w:numPr>
          <w:ilvl w:val="0"/>
          <w:numId w:val="14"/>
        </w:numPr>
        <w:spacing w:before="0" w:beforeAutospacing="0" w:after="0" w:afterAutospacing="0"/>
        <w:ind w:left="2700" w:hanging="270"/>
        <w:textAlignment w:val="baseline"/>
      </w:pPr>
      <w:r w:rsidRPr="0014740B">
        <w:rPr>
          <w:rStyle w:val="normaltextrun"/>
          <w:rFonts w:eastAsiaTheme="majorEastAsia"/>
        </w:rPr>
        <w:lastRenderedPageBreak/>
        <w:t>This</w:t>
      </w:r>
      <w:r w:rsidR="00D60DD6" w:rsidRPr="0014740B">
        <w:rPr>
          <w:rStyle w:val="normaltextrun"/>
          <w:rFonts w:eastAsiaTheme="majorEastAsia"/>
        </w:rPr>
        <w:t xml:space="preserve"> </w:t>
      </w:r>
      <w:r w:rsidRPr="0014740B">
        <w:rPr>
          <w:rStyle w:val="normaltextrun"/>
          <w:rFonts w:eastAsiaTheme="majorEastAsia"/>
        </w:rPr>
        <w:t>results in a design that is fully compatible with the purpose and intent of the Zoning Bylaws.</w:t>
      </w:r>
      <w:r w:rsidRPr="0014740B">
        <w:rPr>
          <w:rStyle w:val="eop"/>
          <w:rFonts w:eastAsiaTheme="majorEastAsia"/>
        </w:rPr>
        <w:t> </w:t>
      </w:r>
    </w:p>
    <w:p w14:paraId="1396FCC4" w14:textId="77777777" w:rsidR="00B60337" w:rsidRPr="0014740B" w:rsidRDefault="00B60337" w:rsidP="00B60337">
      <w:pPr>
        <w:pStyle w:val="paragraph"/>
        <w:spacing w:before="0" w:beforeAutospacing="0" w:after="0" w:afterAutospacing="0"/>
        <w:ind w:left="2670"/>
        <w:textAlignment w:val="baseline"/>
      </w:pPr>
    </w:p>
    <w:p w14:paraId="162A20C2" w14:textId="4DFBD1CC" w:rsidR="002D4C07" w:rsidRPr="00B92F03" w:rsidRDefault="002D4C07" w:rsidP="4C4581FB">
      <w:pPr>
        <w:pStyle w:val="paragraph"/>
        <w:numPr>
          <w:ilvl w:val="1"/>
          <w:numId w:val="10"/>
        </w:numPr>
        <w:spacing w:before="0" w:beforeAutospacing="0" w:after="0" w:afterAutospacing="0"/>
        <w:textAlignment w:val="baseline"/>
        <w:rPr>
          <w:ins w:id="94" w:author="Gwen Miller" w:date="2022-11-29T22:38:00Z"/>
          <w:rStyle w:val="eop"/>
          <w:rPrChange w:id="95" w:author="Gwen Miller" w:date="2022-11-29T22:38:00Z">
            <w:rPr>
              <w:ins w:id="96" w:author="Gwen Miller" w:date="2022-11-29T22:38:00Z"/>
              <w:rStyle w:val="eop"/>
              <w:rFonts w:eastAsiaTheme="majorEastAsia"/>
            </w:rPr>
          </w:rPrChange>
        </w:rPr>
      </w:pPr>
      <w:r w:rsidRPr="0014740B">
        <w:rPr>
          <w:rStyle w:val="normaltextrun"/>
          <w:rFonts w:eastAsiaTheme="majorEastAsia"/>
        </w:rPr>
        <w:t>In the C-1A, C-3A, and Industrial Zones</w:t>
      </w:r>
      <w:r w:rsidR="6920EBED" w:rsidRPr="0014740B">
        <w:rPr>
          <w:rStyle w:val="normaltextrun"/>
          <w:rFonts w:eastAsiaTheme="majorEastAsia"/>
          <w:i/>
          <w:iCs/>
        </w:rPr>
        <w:t xml:space="preserve"> </w:t>
      </w:r>
      <w:r w:rsidRPr="0014740B">
        <w:rPr>
          <w:rStyle w:val="normaltextrun"/>
          <w:rFonts w:eastAsiaTheme="majorEastAsia"/>
        </w:rPr>
        <w:t xml:space="preserve">the minimum setback from parcels in commercial and </w:t>
      </w:r>
      <w:r w:rsidR="00703AE5" w:rsidRPr="0014740B">
        <w:rPr>
          <w:rStyle w:val="normaltextrun"/>
          <w:rFonts w:eastAsiaTheme="majorEastAsia"/>
        </w:rPr>
        <w:t>industrial zones</w:t>
      </w:r>
      <w:r w:rsidRPr="0014740B">
        <w:rPr>
          <w:rStyle w:val="normaltextrun"/>
          <w:rFonts w:eastAsiaTheme="majorEastAsia"/>
        </w:rPr>
        <w:t xml:space="preserve"> shall equal the height of the </w:t>
      </w:r>
      <w:r w:rsidR="00E30B0B">
        <w:rPr>
          <w:rStyle w:val="normaltextrun"/>
          <w:rFonts w:eastAsiaTheme="majorEastAsia"/>
        </w:rPr>
        <w:t>N</w:t>
      </w:r>
      <w:r w:rsidRPr="0014740B">
        <w:rPr>
          <w:rStyle w:val="normaltextrun"/>
          <w:rFonts w:eastAsiaTheme="majorEastAsia"/>
        </w:rPr>
        <w:t xml:space="preserve">ew </w:t>
      </w:r>
      <w:r w:rsidR="00DB70FE">
        <w:rPr>
          <w:rStyle w:val="normaltextrun"/>
          <w:rFonts w:eastAsiaTheme="majorEastAsia"/>
        </w:rPr>
        <w:t>Tower</w:t>
      </w:r>
      <w:r w:rsidRPr="0014740B">
        <w:rPr>
          <w:rStyle w:val="normaltextrun"/>
          <w:rFonts w:eastAsiaTheme="majorEastAsia"/>
        </w:rPr>
        <w:t>. </w:t>
      </w:r>
      <w:r w:rsidRPr="0014740B">
        <w:rPr>
          <w:rStyle w:val="eop"/>
          <w:rFonts w:eastAsiaTheme="majorEastAsia"/>
        </w:rPr>
        <w:t> </w:t>
      </w:r>
      <w:r w:rsidR="00816885" w:rsidRPr="0014740B">
        <w:rPr>
          <w:rStyle w:val="normaltextrun"/>
          <w:rFonts w:eastAsiaTheme="majorEastAsia"/>
        </w:rPr>
        <w:t>As part of the Special Permit process, the Zoning Board by supermajority vote</w:t>
      </w:r>
      <w:r w:rsidR="00816885">
        <w:rPr>
          <w:rStyle w:val="normaltextrun"/>
          <w:rFonts w:eastAsiaTheme="majorEastAsia"/>
        </w:rPr>
        <w:t xml:space="preserve">, </w:t>
      </w:r>
      <w:r w:rsidRPr="0014740B">
        <w:rPr>
          <w:rStyle w:val="normaltextrun"/>
          <w:rFonts w:eastAsiaTheme="majorEastAsia"/>
        </w:rPr>
        <w:t>may allow a shorter setback if the shorter setback provides adequate safety and aesthetics.</w:t>
      </w:r>
      <w:r w:rsidRPr="0014740B">
        <w:rPr>
          <w:rStyle w:val="eop"/>
          <w:rFonts w:eastAsiaTheme="majorEastAsia"/>
        </w:rPr>
        <w:t> </w:t>
      </w:r>
    </w:p>
    <w:p w14:paraId="50AC70ED" w14:textId="77777777" w:rsidR="00B92F03" w:rsidRPr="00B92F03" w:rsidRDefault="00B92F03">
      <w:pPr>
        <w:pStyle w:val="paragraph"/>
        <w:spacing w:before="0" w:beforeAutospacing="0" w:after="0" w:afterAutospacing="0"/>
        <w:ind w:left="1440"/>
        <w:textAlignment w:val="baseline"/>
        <w:rPr>
          <w:ins w:id="97" w:author="Gwen Miller" w:date="2022-11-29T22:37:00Z"/>
          <w:rStyle w:val="eop"/>
          <w:rPrChange w:id="98" w:author="Gwen Miller" w:date="2022-11-29T22:37:00Z">
            <w:rPr>
              <w:ins w:id="99" w:author="Gwen Miller" w:date="2022-11-29T22:37:00Z"/>
              <w:rStyle w:val="eop"/>
              <w:rFonts w:eastAsiaTheme="majorEastAsia"/>
            </w:rPr>
          </w:rPrChange>
        </w:rPr>
        <w:pPrChange w:id="100" w:author="Gwen Miller" w:date="2022-11-29T22:38:00Z">
          <w:pPr>
            <w:pStyle w:val="paragraph"/>
            <w:numPr>
              <w:ilvl w:val="1"/>
              <w:numId w:val="10"/>
            </w:numPr>
            <w:spacing w:before="0" w:beforeAutospacing="0" w:after="0" w:afterAutospacing="0"/>
            <w:ind w:left="1440" w:hanging="360"/>
            <w:textAlignment w:val="baseline"/>
          </w:pPr>
        </w:pPrChange>
      </w:pPr>
    </w:p>
    <w:p w14:paraId="64FDA90F" w14:textId="700A330E" w:rsidR="00B92F03" w:rsidRPr="0014740B" w:rsidRDefault="00B92F03" w:rsidP="4C4581FB">
      <w:pPr>
        <w:pStyle w:val="paragraph"/>
        <w:numPr>
          <w:ilvl w:val="1"/>
          <w:numId w:val="10"/>
        </w:numPr>
        <w:spacing w:before="0" w:beforeAutospacing="0" w:after="0" w:afterAutospacing="0"/>
        <w:textAlignment w:val="baseline"/>
      </w:pPr>
      <w:ins w:id="101" w:author="Gwen Miller" w:date="2022-11-29T22:37:00Z">
        <w:r>
          <w:t>The minimum setback from a school building shall be 1,00</w:t>
        </w:r>
      </w:ins>
      <w:ins w:id="102" w:author="Gwen Miller" w:date="2022-12-01T10:34:00Z">
        <w:r w:rsidR="00524D1F">
          <w:t>0</w:t>
        </w:r>
      </w:ins>
      <w:ins w:id="103" w:author="Gwen Miller" w:date="2022-11-29T22:37:00Z">
        <w:r>
          <w:t xml:space="preserve"> feet. </w:t>
        </w:r>
      </w:ins>
    </w:p>
    <w:p w14:paraId="69377396" w14:textId="6FF210A4" w:rsidR="002D4C07" w:rsidRPr="0014740B" w:rsidRDefault="002D4C07" w:rsidP="0060158C">
      <w:pPr>
        <w:pStyle w:val="paragraph"/>
        <w:spacing w:before="0" w:beforeAutospacing="0" w:after="0" w:afterAutospacing="0"/>
        <w:ind w:left="2670"/>
        <w:textAlignment w:val="baseline"/>
        <w:rPr>
          <w:sz w:val="32"/>
          <w:szCs w:val="32"/>
        </w:rPr>
      </w:pPr>
    </w:p>
    <w:p w14:paraId="144562EB" w14:textId="77777777" w:rsidR="0060158C" w:rsidRPr="0014740B" w:rsidRDefault="0060158C" w:rsidP="002D4C07">
      <w:pPr>
        <w:sectPr w:rsidR="0060158C" w:rsidRPr="0014740B" w:rsidSect="009C362A">
          <w:type w:val="continuous"/>
          <w:pgSz w:w="12240" w:h="15840"/>
          <w:pgMar w:top="1440" w:right="1440" w:bottom="1440" w:left="1440" w:header="720" w:footer="720" w:gutter="0"/>
          <w:cols w:space="720"/>
          <w:docGrid w:linePitch="360"/>
        </w:sectPr>
      </w:pPr>
    </w:p>
    <w:p w14:paraId="2E632579" w14:textId="6C92D527" w:rsidR="002D4C07" w:rsidRPr="0014740B" w:rsidRDefault="00510C7C" w:rsidP="00C81936">
      <w:pPr>
        <w:rPr>
          <w:b/>
        </w:rPr>
      </w:pPr>
      <w:bookmarkStart w:id="104" w:name="_GoBack"/>
      <w:bookmarkEnd w:id="104"/>
      <w:r w:rsidRPr="0014740B">
        <w:rPr>
          <w:b/>
        </w:rPr>
        <w:br w:type="page"/>
      </w:r>
      <w:r w:rsidR="0060158C" w:rsidRPr="0014740B">
        <w:rPr>
          <w:b/>
        </w:rPr>
        <w:lastRenderedPageBreak/>
        <w:t>8.18.7</w:t>
      </w:r>
      <w:r w:rsidR="0060158C" w:rsidRPr="0014740B">
        <w:rPr>
          <w:b/>
        </w:rPr>
        <w:tab/>
      </w:r>
      <w:r w:rsidR="0060158C" w:rsidRPr="0014740B">
        <w:rPr>
          <w:b/>
        </w:rPr>
        <w:tab/>
        <w:t>Design Criteria for All Wireless Communications Facilities</w:t>
      </w:r>
    </w:p>
    <w:p w14:paraId="2F1AA785" w14:textId="77777777" w:rsidR="009B3011" w:rsidRPr="0014740B" w:rsidRDefault="009B3011" w:rsidP="009B3011"/>
    <w:p w14:paraId="20B5A6EF" w14:textId="77777777" w:rsidR="00025184" w:rsidRPr="0014740B" w:rsidRDefault="00025184" w:rsidP="00025184">
      <w:pPr>
        <w:spacing w:after="0" w:line="240" w:lineRule="auto"/>
        <w:ind w:left="1350" w:hanging="360"/>
        <w:textAlignment w:val="baseline"/>
        <w:rPr>
          <w:rFonts w:ascii="Arial" w:eastAsia="Times New Roman" w:hAnsi="Arial" w:cs="Arial"/>
        </w:rPr>
      </w:pPr>
    </w:p>
    <w:p w14:paraId="39046A2A" w14:textId="77777777" w:rsidR="00953F86" w:rsidRDefault="00025184" w:rsidP="00025184">
      <w:pPr>
        <w:numPr>
          <w:ilvl w:val="0"/>
          <w:numId w:val="17"/>
        </w:numPr>
        <w:spacing w:after="0" w:line="240" w:lineRule="auto"/>
        <w:textAlignment w:val="baseline"/>
        <w:rPr>
          <w:ins w:id="105" w:author="Gwen Miller" w:date="2022-11-29T21:41:00Z"/>
          <w:rFonts w:ascii="Times New Roman" w:eastAsia="Times New Roman" w:hAnsi="Times New Roman" w:cs="Times New Roman"/>
          <w:sz w:val="24"/>
          <w:szCs w:val="24"/>
          <w:highlight w:val="yellow"/>
        </w:rPr>
      </w:pPr>
      <w:r w:rsidRPr="00314823">
        <w:rPr>
          <w:rFonts w:ascii="Times New Roman" w:eastAsia="Times New Roman" w:hAnsi="Times New Roman" w:cs="Times New Roman"/>
          <w:sz w:val="24"/>
          <w:szCs w:val="24"/>
          <w:highlight w:val="yellow"/>
        </w:rPr>
        <w:t xml:space="preserve">Personal Wireless Facilities shall be constructed and maintained in compliance with applicable safety and environmental codes and regulations, including </w:t>
      </w:r>
      <w:r w:rsidR="00613DA8" w:rsidRPr="00613DA8">
        <w:rPr>
          <w:rFonts w:ascii="Times New Roman" w:eastAsia="Times New Roman" w:hAnsi="Times New Roman" w:cs="Times New Roman"/>
          <w:sz w:val="24"/>
          <w:szCs w:val="24"/>
          <w:highlight w:val="green"/>
        </w:rPr>
        <w:t>but not limited to</w:t>
      </w:r>
      <w:r w:rsidRPr="00613DA8">
        <w:rPr>
          <w:rFonts w:ascii="Times New Roman" w:eastAsia="Times New Roman" w:hAnsi="Times New Roman" w:cs="Times New Roman"/>
          <w:sz w:val="24"/>
          <w:szCs w:val="24"/>
          <w:highlight w:val="green"/>
        </w:rPr>
        <w:t xml:space="preserve"> </w:t>
      </w:r>
      <w:r w:rsidRPr="00314823">
        <w:rPr>
          <w:rFonts w:ascii="Times New Roman" w:eastAsia="Times New Roman" w:hAnsi="Times New Roman" w:cs="Times New Roman"/>
          <w:sz w:val="24"/>
          <w:szCs w:val="24"/>
          <w:highlight w:val="yellow"/>
        </w:rPr>
        <w:t>radio frequency energy safety, hazardous materials, noise, building, electrical, and Americans with Disabilities Act. </w:t>
      </w:r>
    </w:p>
    <w:p w14:paraId="73D1EE78" w14:textId="0F62DACC" w:rsidR="00025184" w:rsidRDefault="00953F86" w:rsidP="00025184">
      <w:pPr>
        <w:numPr>
          <w:ilvl w:val="0"/>
          <w:numId w:val="17"/>
        </w:numPr>
        <w:spacing w:after="0" w:line="240" w:lineRule="auto"/>
        <w:textAlignment w:val="baseline"/>
        <w:rPr>
          <w:rFonts w:ascii="Times New Roman" w:eastAsia="Times New Roman" w:hAnsi="Times New Roman" w:cs="Times New Roman"/>
          <w:sz w:val="24"/>
          <w:szCs w:val="24"/>
          <w:highlight w:val="yellow"/>
        </w:rPr>
      </w:pPr>
      <w:ins w:id="106" w:author="Gwen Miller" w:date="2022-11-29T21:41:00Z">
        <w:r>
          <w:rPr>
            <w:rFonts w:ascii="Times New Roman" w:eastAsia="Times New Roman" w:hAnsi="Times New Roman" w:cs="Times New Roman"/>
            <w:sz w:val="24"/>
            <w:szCs w:val="24"/>
            <w:highlight w:val="yellow"/>
          </w:rPr>
          <w:t>WCF located within an historic district or within an historic structure eligible to be listed on the stat</w:t>
        </w:r>
      </w:ins>
      <w:ins w:id="107" w:author="Gwen Miller" w:date="2022-11-29T21:42:00Z">
        <w:r>
          <w:rPr>
            <w:rFonts w:ascii="Times New Roman" w:eastAsia="Times New Roman" w:hAnsi="Times New Roman" w:cs="Times New Roman"/>
            <w:sz w:val="24"/>
            <w:szCs w:val="24"/>
            <w:highlight w:val="yellow"/>
          </w:rPr>
          <w:t xml:space="preserve">e or federal register should preserve the character and appearance of the structure and not alter or obscure character defining features or distinctive characteristics. </w:t>
        </w:r>
      </w:ins>
    </w:p>
    <w:p w14:paraId="41EDF342" w14:textId="77777777" w:rsidR="00025184" w:rsidRPr="00314823" w:rsidRDefault="00025184" w:rsidP="00C81936">
      <w:pPr>
        <w:spacing w:after="0" w:line="240" w:lineRule="auto"/>
        <w:ind w:left="720"/>
        <w:textAlignment w:val="baseline"/>
        <w:rPr>
          <w:rFonts w:ascii="Times New Roman" w:eastAsia="Times New Roman" w:hAnsi="Times New Roman" w:cs="Times New Roman"/>
          <w:sz w:val="24"/>
          <w:szCs w:val="24"/>
          <w:highlight w:val="yellow"/>
        </w:rPr>
      </w:pPr>
    </w:p>
    <w:p w14:paraId="413FE300" w14:textId="4D09B4A4" w:rsidR="0060158C" w:rsidRPr="0014740B"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A Wireless Communications Facility </w:t>
      </w:r>
      <w:r w:rsidR="007A7AF5">
        <w:rPr>
          <w:rFonts w:ascii="Times New Roman" w:eastAsia="Times New Roman" w:hAnsi="Times New Roman" w:cs="Times New Roman"/>
          <w:sz w:val="24"/>
          <w:szCs w:val="24"/>
        </w:rPr>
        <w:t>shall not</w:t>
      </w:r>
      <w:r w:rsidRPr="0014740B">
        <w:rPr>
          <w:rFonts w:ascii="Times New Roman" w:eastAsia="Times New Roman" w:hAnsi="Times New Roman" w:cs="Times New Roman"/>
          <w:sz w:val="24"/>
          <w:szCs w:val="24"/>
        </w:rPr>
        <w:t xml:space="preserve"> significantly impact viewsheds and views from nearby locations and </w:t>
      </w:r>
      <w:r w:rsidR="007A7AF5">
        <w:rPr>
          <w:rFonts w:ascii="Times New Roman" w:eastAsia="Times New Roman" w:hAnsi="Times New Roman" w:cs="Times New Roman"/>
          <w:sz w:val="24"/>
          <w:szCs w:val="24"/>
        </w:rPr>
        <w:t>shall be</w:t>
      </w:r>
      <w:r w:rsidRPr="0014740B">
        <w:rPr>
          <w:rFonts w:ascii="Times New Roman" w:eastAsia="Times New Roman" w:hAnsi="Times New Roman" w:cs="Times New Roman"/>
          <w:sz w:val="24"/>
          <w:szCs w:val="24"/>
        </w:rPr>
        <w:t xml:space="preserve"> architecturally compatible with respect to such views. </w:t>
      </w:r>
    </w:p>
    <w:p w14:paraId="4AF45CAD" w14:textId="1194A9D2" w:rsidR="0060158C" w:rsidRPr="0014740B" w:rsidRDefault="0060158C" w:rsidP="0060158C">
      <w:pPr>
        <w:spacing w:after="0" w:line="240" w:lineRule="auto"/>
        <w:ind w:left="1230" w:right="1095" w:firstLine="60"/>
        <w:textAlignment w:val="baseline"/>
        <w:rPr>
          <w:rFonts w:ascii="Segoe UI" w:eastAsia="Times New Roman" w:hAnsi="Segoe UI" w:cs="Segoe UI"/>
          <w:sz w:val="18"/>
          <w:szCs w:val="18"/>
        </w:rPr>
      </w:pPr>
    </w:p>
    <w:p w14:paraId="1B944559" w14:textId="7B374714" w:rsidR="0060158C" w:rsidRPr="0014740B"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Monopole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designs are preferred over lattice and guyed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s. </w:t>
      </w:r>
    </w:p>
    <w:p w14:paraId="22351B69" w14:textId="71B66ACE" w:rsidR="0060158C" w:rsidRPr="0014740B" w:rsidRDefault="0060158C" w:rsidP="0060158C">
      <w:pPr>
        <w:spacing w:after="0" w:line="240" w:lineRule="auto"/>
        <w:ind w:right="1095" w:firstLine="60"/>
        <w:textAlignment w:val="baseline"/>
        <w:rPr>
          <w:rFonts w:ascii="Segoe UI" w:eastAsia="Times New Roman" w:hAnsi="Segoe UI" w:cs="Segoe UI"/>
          <w:sz w:val="18"/>
          <w:szCs w:val="18"/>
        </w:rPr>
      </w:pPr>
    </w:p>
    <w:p w14:paraId="45316709" w14:textId="12AECB72" w:rsidR="007A7AF5" w:rsidRDefault="0060158C" w:rsidP="005B20B1">
      <w:pPr>
        <w:pStyle w:val="ListParagraph"/>
        <w:numPr>
          <w:ilvl w:val="0"/>
          <w:numId w:val="17"/>
        </w:numPr>
        <w:spacing w:after="0" w:line="240" w:lineRule="auto"/>
        <w:ind w:right="1095"/>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Concealment or </w:t>
      </w:r>
      <w:r w:rsidR="006461E9">
        <w:rPr>
          <w:rFonts w:ascii="Times New Roman" w:eastAsia="Times New Roman" w:hAnsi="Times New Roman" w:cs="Times New Roman"/>
          <w:sz w:val="24"/>
          <w:szCs w:val="24"/>
        </w:rPr>
        <w:t>C</w:t>
      </w:r>
      <w:r w:rsidRPr="0014740B">
        <w:rPr>
          <w:rFonts w:ascii="Times New Roman" w:eastAsia="Times New Roman" w:hAnsi="Times New Roman" w:cs="Times New Roman"/>
          <w:sz w:val="24"/>
          <w:szCs w:val="24"/>
        </w:rPr>
        <w:t xml:space="preserve">amouflage shall be used when appropriate for mitigating visual impacts. </w:t>
      </w:r>
      <w:r w:rsidR="007A7AF5">
        <w:rPr>
          <w:rFonts w:ascii="Times New Roman" w:eastAsia="Times New Roman" w:hAnsi="Times New Roman" w:cs="Times New Roman"/>
          <w:sz w:val="24"/>
          <w:szCs w:val="24"/>
        </w:rPr>
        <w:t xml:space="preserve">The following are examples or options, not to be viewed as recommendations per se: </w:t>
      </w:r>
    </w:p>
    <w:p w14:paraId="42B80884" w14:textId="77777777" w:rsidR="007A7AF5" w:rsidRPr="00C81936" w:rsidRDefault="007A7AF5" w:rsidP="00C81936">
      <w:pPr>
        <w:pStyle w:val="ListParagraph"/>
        <w:rPr>
          <w:rFonts w:ascii="Times New Roman" w:eastAsia="Times New Roman" w:hAnsi="Times New Roman" w:cs="Times New Roman"/>
          <w:sz w:val="24"/>
          <w:szCs w:val="24"/>
        </w:rPr>
      </w:pPr>
    </w:p>
    <w:p w14:paraId="4024114A" w14:textId="4F7B48B8" w:rsidR="007A7AF5" w:rsidRDefault="007A7AF5" w:rsidP="007A7AF5">
      <w:pPr>
        <w:pStyle w:val="ListParagraph"/>
        <w:numPr>
          <w:ilvl w:val="0"/>
          <w:numId w:val="53"/>
        </w:num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faux carillon tower artfully placed on an institutional parcel;</w:t>
      </w:r>
    </w:p>
    <w:p w14:paraId="47A197FB" w14:textId="57C15674" w:rsidR="007A7AF5" w:rsidRDefault="007A7AF5" w:rsidP="007A7AF5">
      <w:pPr>
        <w:pStyle w:val="ListParagraph"/>
        <w:numPr>
          <w:ilvl w:val="0"/>
          <w:numId w:val="53"/>
        </w:num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unipole</w:t>
      </w:r>
      <w:proofErr w:type="spellEnd"/>
      <w:r>
        <w:rPr>
          <w:rFonts w:ascii="Times New Roman" w:eastAsia="Times New Roman" w:hAnsi="Times New Roman" w:cs="Times New Roman"/>
          <w:sz w:val="24"/>
          <w:szCs w:val="24"/>
        </w:rPr>
        <w:t xml:space="preserve"> inconspicuously placed near the rear of a lot;</w:t>
      </w:r>
    </w:p>
    <w:p w14:paraId="2F1E897E" w14:textId="643DAD35" w:rsidR="007A7AF5" w:rsidRDefault="007A7AF5" w:rsidP="007A7AF5">
      <w:pPr>
        <w:pStyle w:val="ListParagraph"/>
        <w:numPr>
          <w:ilvl w:val="0"/>
          <w:numId w:val="53"/>
        </w:num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mimicked manmade or natural object consistent with a feature of the surrounding landscape;</w:t>
      </w:r>
    </w:p>
    <w:p w14:paraId="08A211FB" w14:textId="5858F937" w:rsidR="007A7AF5" w:rsidRDefault="007A7AF5" w:rsidP="007A7AF5">
      <w:pPr>
        <w:pStyle w:val="ListParagraph"/>
        <w:numPr>
          <w:ilvl w:val="0"/>
          <w:numId w:val="53"/>
        </w:num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Field light stanchions for athletic or recreational facilities or developed park areas;</w:t>
      </w:r>
    </w:p>
    <w:p w14:paraId="685DA758" w14:textId="44EB4D0B" w:rsidR="007A7AF5" w:rsidRDefault="007A7AF5" w:rsidP="007A7AF5">
      <w:pPr>
        <w:pStyle w:val="ListParagraph"/>
        <w:numPr>
          <w:ilvl w:val="0"/>
          <w:numId w:val="53"/>
        </w:numPr>
        <w:spacing w:after="0" w:line="240" w:lineRule="auto"/>
        <w:ind w:right="109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Clock tower for commercially developed area;</w:t>
      </w:r>
    </w:p>
    <w:p w14:paraId="6A6947D6" w14:textId="55A8D276" w:rsidR="0060158C" w:rsidRPr="00C81936" w:rsidRDefault="007A7AF5" w:rsidP="00C81936">
      <w:pPr>
        <w:pStyle w:val="ListParagraph"/>
        <w:numPr>
          <w:ilvl w:val="0"/>
          <w:numId w:val="53"/>
        </w:numPr>
        <w:spacing w:after="0" w:line="240" w:lineRule="auto"/>
        <w:ind w:right="1095"/>
        <w:textAlignment w:val="baseline"/>
        <w:rPr>
          <w:rFonts w:ascii="Segoe UI" w:eastAsia="Times New Roman" w:hAnsi="Segoe UI" w:cs="Segoe UI"/>
          <w:sz w:val="18"/>
          <w:szCs w:val="18"/>
        </w:rPr>
      </w:pPr>
      <w:r w:rsidRPr="007721A0">
        <w:rPr>
          <w:rFonts w:ascii="Times New Roman" w:eastAsia="Times New Roman" w:hAnsi="Times New Roman" w:cs="Times New Roman"/>
          <w:sz w:val="24"/>
          <w:szCs w:val="24"/>
        </w:rPr>
        <w:t xml:space="preserve">Fire watch tower or </w:t>
      </w:r>
      <w:proofErr w:type="spellStart"/>
      <w:r w:rsidRPr="007721A0">
        <w:rPr>
          <w:rFonts w:ascii="Times New Roman" w:eastAsia="Times New Roman" w:hAnsi="Times New Roman" w:cs="Times New Roman"/>
          <w:sz w:val="24"/>
          <w:szCs w:val="24"/>
        </w:rPr>
        <w:t>monopine</w:t>
      </w:r>
      <w:proofErr w:type="spellEnd"/>
      <w:r w:rsidRPr="007721A0">
        <w:rPr>
          <w:rFonts w:ascii="Times New Roman" w:eastAsia="Times New Roman" w:hAnsi="Times New Roman" w:cs="Times New Roman"/>
          <w:sz w:val="24"/>
          <w:szCs w:val="24"/>
        </w:rPr>
        <w:t xml:space="preserve"> “tree” (native evergreen) compatible with rural or undeveloped area dominant points of view.</w:t>
      </w:r>
      <w:r w:rsidR="00752EFC">
        <w:rPr>
          <w:rFonts w:ascii="Times New Roman" w:eastAsia="Times New Roman" w:hAnsi="Times New Roman" w:cs="Times New Roman"/>
          <w:sz w:val="24"/>
          <w:szCs w:val="24"/>
        </w:rPr>
        <w:t xml:space="preserve"> </w:t>
      </w:r>
      <w:r w:rsidR="0060158C" w:rsidRPr="00C81936">
        <w:rPr>
          <w:rFonts w:ascii="Times New Roman" w:eastAsia="Times New Roman" w:hAnsi="Times New Roman" w:cs="Times New Roman"/>
          <w:sz w:val="24"/>
          <w:szCs w:val="24"/>
        </w:rPr>
        <w:t>For example (and not a recommendation)</w:t>
      </w:r>
      <w:r w:rsidR="00752EFC">
        <w:rPr>
          <w:rFonts w:ascii="Times New Roman" w:eastAsia="Times New Roman" w:hAnsi="Times New Roman" w:cs="Times New Roman"/>
          <w:sz w:val="24"/>
          <w:szCs w:val="24"/>
        </w:rPr>
        <w:t>,</w:t>
      </w:r>
      <w:r w:rsidR="0060158C" w:rsidRPr="00C81936">
        <w:rPr>
          <w:rFonts w:ascii="Times New Roman" w:eastAsia="Times New Roman" w:hAnsi="Times New Roman" w:cs="Times New Roman"/>
          <w:sz w:val="24"/>
          <w:szCs w:val="24"/>
        </w:rPr>
        <w:t xml:space="preserve"> a faux carillon tower artfully placed on an institutional parcel or a </w:t>
      </w:r>
      <w:proofErr w:type="spellStart"/>
      <w:r w:rsidR="0060158C" w:rsidRPr="00C81936">
        <w:rPr>
          <w:rFonts w:ascii="Times New Roman" w:eastAsia="Times New Roman" w:hAnsi="Times New Roman" w:cs="Times New Roman"/>
          <w:sz w:val="24"/>
          <w:szCs w:val="24"/>
        </w:rPr>
        <w:t>unipole</w:t>
      </w:r>
      <w:proofErr w:type="spellEnd"/>
      <w:r w:rsidR="0060158C" w:rsidRPr="00C81936">
        <w:rPr>
          <w:rFonts w:ascii="Times New Roman" w:eastAsia="Times New Roman" w:hAnsi="Times New Roman" w:cs="Times New Roman"/>
          <w:sz w:val="24"/>
          <w:szCs w:val="24"/>
        </w:rPr>
        <w:t xml:space="preserve"> inconspicuously placed near the rear of a lot might provide satisfactory visual mitigation in some situations. Other options that may be proposed for concealment include mimicking a manmade or natural object that is consistent with the surrounding landscape; for example, field light stanchions for athletic and recreational facilities or developed park areas, clock tower for commercially developed areas, fire watch tower or “</w:t>
      </w:r>
      <w:proofErr w:type="spellStart"/>
      <w:r w:rsidR="0060158C" w:rsidRPr="00C81936">
        <w:rPr>
          <w:rFonts w:ascii="Times New Roman" w:eastAsia="Times New Roman" w:hAnsi="Times New Roman" w:cs="Times New Roman"/>
          <w:sz w:val="24"/>
          <w:szCs w:val="24"/>
        </w:rPr>
        <w:t>monopine</w:t>
      </w:r>
      <w:proofErr w:type="spellEnd"/>
      <w:r w:rsidR="0060158C" w:rsidRPr="00C81936">
        <w:rPr>
          <w:rFonts w:ascii="Times New Roman" w:eastAsia="Times New Roman" w:hAnsi="Times New Roman" w:cs="Times New Roman"/>
          <w:sz w:val="24"/>
          <w:szCs w:val="24"/>
        </w:rPr>
        <w:t xml:space="preserve">” evergreen tree native to Berkshire County for rural or undeveloped areas. With respect to </w:t>
      </w:r>
      <w:proofErr w:type="spellStart"/>
      <w:r w:rsidR="0060158C" w:rsidRPr="00C81936">
        <w:rPr>
          <w:rFonts w:ascii="Times New Roman" w:eastAsia="Times New Roman" w:hAnsi="Times New Roman" w:cs="Times New Roman"/>
          <w:sz w:val="24"/>
          <w:szCs w:val="24"/>
        </w:rPr>
        <w:t>monopine</w:t>
      </w:r>
      <w:proofErr w:type="spellEnd"/>
      <w:r w:rsidR="0060158C" w:rsidRPr="00C81936">
        <w:rPr>
          <w:rFonts w:ascii="Times New Roman" w:eastAsia="Times New Roman" w:hAnsi="Times New Roman" w:cs="Times New Roman"/>
          <w:sz w:val="24"/>
          <w:szCs w:val="24"/>
        </w:rPr>
        <w:t xml:space="preserve"> designs, they are notorious for being poorly executed and being placed in awkward locations. Care should be taken to consider </w:t>
      </w:r>
      <w:proofErr w:type="spellStart"/>
      <w:r w:rsidR="0060158C" w:rsidRPr="00C81936">
        <w:rPr>
          <w:rFonts w:ascii="Times New Roman" w:eastAsia="Times New Roman" w:hAnsi="Times New Roman" w:cs="Times New Roman"/>
          <w:sz w:val="24"/>
          <w:szCs w:val="24"/>
        </w:rPr>
        <w:t>monopine</w:t>
      </w:r>
      <w:proofErr w:type="spellEnd"/>
      <w:r w:rsidR="0060158C" w:rsidRPr="00C81936">
        <w:rPr>
          <w:rFonts w:ascii="Times New Roman" w:eastAsia="Times New Roman" w:hAnsi="Times New Roman" w:cs="Times New Roman"/>
          <w:sz w:val="24"/>
          <w:szCs w:val="24"/>
        </w:rPr>
        <w:t xml:space="preserve"> designs only when they are compatible with the dominant points of view of the tower. </w:t>
      </w:r>
    </w:p>
    <w:p w14:paraId="63F5BB86" w14:textId="66E7455E" w:rsidR="0060158C" w:rsidRPr="0014740B" w:rsidRDefault="0060158C" w:rsidP="0060158C">
      <w:pPr>
        <w:spacing w:after="0" w:line="240" w:lineRule="auto"/>
        <w:ind w:right="1095" w:firstLine="60"/>
        <w:textAlignment w:val="baseline"/>
        <w:rPr>
          <w:rFonts w:ascii="Segoe UI" w:eastAsia="Times New Roman" w:hAnsi="Segoe UI" w:cs="Segoe UI"/>
          <w:sz w:val="18"/>
          <w:szCs w:val="18"/>
        </w:rPr>
      </w:pPr>
    </w:p>
    <w:p w14:paraId="6527FB43" w14:textId="77777777" w:rsidR="0060158C" w:rsidRPr="0014740B"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lastRenderedPageBreak/>
        <w:t>Landscaping and existing vegetation shall be employed to minimize visual impacts. </w:t>
      </w:r>
    </w:p>
    <w:p w14:paraId="49DF35A5" w14:textId="535776CE" w:rsidR="0060158C" w:rsidRPr="0014740B" w:rsidRDefault="0060158C" w:rsidP="0060158C">
      <w:pPr>
        <w:spacing w:after="0" w:line="240" w:lineRule="auto"/>
        <w:ind w:left="1230" w:right="1095" w:firstLine="60"/>
        <w:textAlignment w:val="baseline"/>
        <w:rPr>
          <w:rFonts w:ascii="Segoe UI" w:eastAsia="Times New Roman" w:hAnsi="Segoe UI" w:cs="Segoe UI"/>
          <w:sz w:val="18"/>
          <w:szCs w:val="18"/>
        </w:rPr>
      </w:pPr>
    </w:p>
    <w:p w14:paraId="1319E1E5" w14:textId="6D5FC322" w:rsidR="0060158C" w:rsidRPr="0014740B" w:rsidRDefault="00DD2F3F" w:rsidP="005B20B1">
      <w:pPr>
        <w:pStyle w:val="ListParagraph"/>
        <w:numPr>
          <w:ilvl w:val="0"/>
          <w:numId w:val="17"/>
        </w:num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Antenna</w:t>
      </w:r>
      <w:r w:rsidR="0060158C" w:rsidRPr="0014740B">
        <w:rPr>
          <w:rFonts w:ascii="Times New Roman" w:eastAsia="Times New Roman" w:hAnsi="Times New Roman" w:cs="Times New Roman"/>
          <w:sz w:val="24"/>
          <w:szCs w:val="24"/>
        </w:rPr>
        <w:t>s, cables, associated equipment</w:t>
      </w:r>
      <w:r w:rsidR="00E14098">
        <w:rPr>
          <w:rFonts w:ascii="Times New Roman" w:eastAsia="Times New Roman" w:hAnsi="Times New Roman" w:cs="Times New Roman"/>
          <w:sz w:val="24"/>
          <w:szCs w:val="24"/>
        </w:rPr>
        <w:t>,</w:t>
      </w:r>
      <w:r w:rsidR="0060158C" w:rsidRPr="0014740B">
        <w:rPr>
          <w:rFonts w:ascii="Times New Roman" w:eastAsia="Times New Roman" w:hAnsi="Times New Roman" w:cs="Times New Roman"/>
          <w:sz w:val="24"/>
          <w:szCs w:val="24"/>
        </w:rPr>
        <w:t xml:space="preserve"> and mounting apparatus should be enclosed, </w:t>
      </w:r>
      <w:r w:rsidR="006461E9">
        <w:rPr>
          <w:rFonts w:ascii="Times New Roman" w:eastAsia="Times New Roman" w:hAnsi="Times New Roman" w:cs="Times New Roman"/>
          <w:sz w:val="24"/>
          <w:szCs w:val="24"/>
        </w:rPr>
        <w:t>Concealed</w:t>
      </w:r>
      <w:r w:rsidR="0060158C" w:rsidRPr="0014740B">
        <w:rPr>
          <w:rFonts w:ascii="Times New Roman" w:eastAsia="Times New Roman" w:hAnsi="Times New Roman" w:cs="Times New Roman"/>
          <w:sz w:val="24"/>
          <w:szCs w:val="24"/>
        </w:rPr>
        <w:t xml:space="preserve">, screened, or obscured so that they are not readily apparent to a casual off-site observer, except that a </w:t>
      </w:r>
      <w:r w:rsidR="006C2879">
        <w:rPr>
          <w:rFonts w:ascii="Times New Roman" w:eastAsia="Times New Roman" w:hAnsi="Times New Roman" w:cs="Times New Roman"/>
          <w:sz w:val="24"/>
          <w:szCs w:val="24"/>
        </w:rPr>
        <w:t>Facility</w:t>
      </w:r>
      <w:r w:rsidR="0060158C" w:rsidRPr="0014740B">
        <w:rPr>
          <w:rFonts w:ascii="Times New Roman" w:eastAsia="Times New Roman" w:hAnsi="Times New Roman" w:cs="Times New Roman"/>
          <w:sz w:val="24"/>
          <w:szCs w:val="24"/>
        </w:rPr>
        <w:t xml:space="preserve"> may be approved with exposed </w:t>
      </w:r>
      <w:r>
        <w:rPr>
          <w:rFonts w:ascii="Times New Roman" w:eastAsia="Times New Roman" w:hAnsi="Times New Roman" w:cs="Times New Roman"/>
          <w:sz w:val="24"/>
          <w:szCs w:val="24"/>
        </w:rPr>
        <w:t>Antenna</w:t>
      </w:r>
      <w:r w:rsidR="0060158C" w:rsidRPr="0014740B">
        <w:rPr>
          <w:rFonts w:ascii="Times New Roman" w:eastAsia="Times New Roman" w:hAnsi="Times New Roman" w:cs="Times New Roman"/>
          <w:sz w:val="24"/>
          <w:szCs w:val="24"/>
        </w:rPr>
        <w:t xml:space="preserve">s and associated equipment if </w:t>
      </w:r>
      <w:r w:rsidR="006461E9">
        <w:rPr>
          <w:rFonts w:ascii="Times New Roman" w:eastAsia="Times New Roman" w:hAnsi="Times New Roman" w:cs="Times New Roman"/>
          <w:sz w:val="24"/>
          <w:szCs w:val="24"/>
        </w:rPr>
        <w:t>Concealment</w:t>
      </w:r>
      <w:r w:rsidR="0060158C" w:rsidRPr="0014740B">
        <w:rPr>
          <w:rFonts w:ascii="Times New Roman" w:eastAsia="Times New Roman" w:hAnsi="Times New Roman" w:cs="Times New Roman"/>
          <w:sz w:val="24"/>
          <w:szCs w:val="24"/>
        </w:rPr>
        <w:t xml:space="preserve"> or </w:t>
      </w:r>
      <w:r w:rsidR="006461E9">
        <w:rPr>
          <w:rFonts w:ascii="Times New Roman" w:eastAsia="Times New Roman" w:hAnsi="Times New Roman" w:cs="Times New Roman"/>
          <w:sz w:val="24"/>
          <w:szCs w:val="24"/>
        </w:rPr>
        <w:t>Camouflage</w:t>
      </w:r>
      <w:r w:rsidR="0060158C" w:rsidRPr="0014740B">
        <w:rPr>
          <w:rFonts w:ascii="Times New Roman" w:eastAsia="Times New Roman" w:hAnsi="Times New Roman" w:cs="Times New Roman"/>
          <w:sz w:val="24"/>
          <w:szCs w:val="24"/>
        </w:rPr>
        <w:t xml:space="preserve"> would not mitigate any visual impacts and no less visually impactful alternative locations or designs are available. </w:t>
      </w:r>
    </w:p>
    <w:p w14:paraId="62FBD7B2" w14:textId="5125D7AA" w:rsidR="0060158C" w:rsidRPr="0014740B" w:rsidRDefault="0060158C" w:rsidP="0060158C">
      <w:pPr>
        <w:spacing w:after="0" w:line="240" w:lineRule="auto"/>
        <w:ind w:left="1230" w:right="1095" w:firstLine="60"/>
        <w:textAlignment w:val="baseline"/>
        <w:rPr>
          <w:rFonts w:ascii="Segoe UI" w:eastAsia="Times New Roman" w:hAnsi="Segoe UI" w:cs="Segoe UI"/>
          <w:sz w:val="18"/>
          <w:szCs w:val="18"/>
        </w:rPr>
      </w:pPr>
    </w:p>
    <w:p w14:paraId="35D710B1" w14:textId="2E10477E" w:rsidR="0060158C" w:rsidRPr="0014740B" w:rsidRDefault="0060158C" w:rsidP="009B301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Signage: Commercial messages shall not be displayed on any WCF. Required noncommercial signage shall be restricted to FCC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 xml:space="preserve"> Structure Registration Number (when required), information about the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owner/operator, and any additional security and/or safety signs as applicable. </w:t>
      </w:r>
    </w:p>
    <w:p w14:paraId="03999433" w14:textId="77777777" w:rsidR="0060158C" w:rsidRPr="0014740B" w:rsidRDefault="0060158C" w:rsidP="0060158C">
      <w:pPr>
        <w:pStyle w:val="ListParagraph"/>
        <w:spacing w:after="0" w:line="240" w:lineRule="auto"/>
        <w:ind w:right="1095"/>
        <w:textAlignment w:val="baseline"/>
        <w:rPr>
          <w:rFonts w:ascii="Segoe UI" w:eastAsia="Times New Roman" w:hAnsi="Segoe UI" w:cs="Segoe UI"/>
          <w:sz w:val="18"/>
          <w:szCs w:val="18"/>
        </w:rPr>
      </w:pPr>
    </w:p>
    <w:p w14:paraId="65ED76FD" w14:textId="41937C33" w:rsidR="0060158C" w:rsidRPr="0014740B" w:rsidRDefault="0060158C" w:rsidP="005B20B1">
      <w:pPr>
        <w:pStyle w:val="ListParagraph"/>
        <w:numPr>
          <w:ilvl w:val="0"/>
          <w:numId w:val="17"/>
        </w:num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Lighting: Lighting shall be prohibited on all WCFs unless required by the Federal Aviation Administration (FAA). Applicants shall demonstrate efforts to avoid FAA lighting requirements, such as reduced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height or alternative locations. If lighting is required, night lighting shall be red and employ luminaires with the lowest practicable beam</w:t>
      </w:r>
      <w:r w:rsidR="00501E8C">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spread toward the earth.  </w:t>
      </w:r>
    </w:p>
    <w:p w14:paraId="68337BDD" w14:textId="77777777" w:rsidR="0060158C" w:rsidRPr="0014740B" w:rsidRDefault="0060158C" w:rsidP="0060158C">
      <w:pPr>
        <w:pStyle w:val="ListParagraph"/>
        <w:spacing w:after="0" w:line="240" w:lineRule="auto"/>
        <w:textAlignment w:val="baseline"/>
        <w:rPr>
          <w:rFonts w:ascii="Segoe UI" w:eastAsia="Times New Roman" w:hAnsi="Segoe UI" w:cs="Segoe UI"/>
          <w:sz w:val="18"/>
          <w:szCs w:val="18"/>
        </w:rPr>
      </w:pPr>
    </w:p>
    <w:p w14:paraId="61FAB7A0" w14:textId="5CF2A857" w:rsidR="0060158C" w:rsidRPr="0014740B"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Noise: Sound levels contributed by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operations including generators shall not exceed 40 dBA at the property lines of the parcel containing the </w:t>
      </w:r>
      <w:r w:rsidR="006658B9">
        <w:rPr>
          <w:rFonts w:ascii="Times New Roman" w:eastAsia="Times New Roman" w:hAnsi="Times New Roman" w:cs="Times New Roman"/>
          <w:sz w:val="24"/>
          <w:szCs w:val="24"/>
        </w:rPr>
        <w:t>Wireless Communication Facility</w:t>
      </w:r>
      <w:r w:rsidR="00FC76A8">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and operations when no generator is running shall not exceed 30 dBA at said property lines. Emergency generators are permitted and are exempt from noise requirements during emergencies. Routine generator tests shall be conducted between 8 AM and 5 PM on business days except holidays. </w:t>
      </w:r>
    </w:p>
    <w:p w14:paraId="6A636EA8" w14:textId="5D12F0C9" w:rsidR="0060158C" w:rsidRPr="0014740B" w:rsidRDefault="0060158C" w:rsidP="0060158C">
      <w:pPr>
        <w:spacing w:after="0" w:line="240" w:lineRule="auto"/>
        <w:ind w:right="1095" w:firstLine="60"/>
        <w:textAlignment w:val="baseline"/>
        <w:rPr>
          <w:rFonts w:ascii="Segoe UI" w:eastAsia="Times New Roman" w:hAnsi="Segoe UI" w:cs="Segoe UI"/>
          <w:sz w:val="18"/>
          <w:szCs w:val="18"/>
        </w:rPr>
      </w:pPr>
    </w:p>
    <w:p w14:paraId="039914B4" w14:textId="45B96F95" w:rsidR="0060158C" w:rsidRPr="0014740B"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Equipment Compound and Cabinets: When practicable, equipment cabinets should be installed inside existing structures. If installed outdoors, equipment should not be visible to the public and neighbors or be screened behind an architecturally appropriate enclosure, behind a screen on a rooftop, or on the ground with landscape screening as required. Equipment compounds shall not be used for storage. Equipment compounds shall be subject to the setback requirements of their underlying zone.  </w:t>
      </w:r>
    </w:p>
    <w:p w14:paraId="22BBDF8F" w14:textId="4AE414B3" w:rsidR="0060158C" w:rsidRPr="0014740B" w:rsidRDefault="0060158C" w:rsidP="0060158C">
      <w:pPr>
        <w:spacing w:after="0" w:line="240" w:lineRule="auto"/>
        <w:ind w:right="1095" w:firstLine="60"/>
        <w:textAlignment w:val="baseline"/>
        <w:rPr>
          <w:rFonts w:ascii="Segoe UI" w:eastAsia="Times New Roman" w:hAnsi="Segoe UI" w:cs="Segoe UI"/>
          <w:sz w:val="18"/>
          <w:szCs w:val="18"/>
        </w:rPr>
      </w:pPr>
    </w:p>
    <w:p w14:paraId="1C7C4432" w14:textId="039B8FEC" w:rsidR="0060158C" w:rsidRPr="0014740B" w:rsidRDefault="0060158C" w:rsidP="005B20B1">
      <w:pPr>
        <w:pStyle w:val="ListParagraph"/>
        <w:numPr>
          <w:ilvl w:val="0"/>
          <w:numId w:val="17"/>
        </w:numPr>
        <w:spacing w:after="0" w:line="240" w:lineRule="auto"/>
        <w:ind w:right="109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Parking: WCFs shall include at least one parking space for personnel accessing the facilities in addition to any parking minimums for other uses on the parcel</w:t>
      </w:r>
      <w:r w:rsidR="00276658" w:rsidRPr="0014740B">
        <w:rPr>
          <w:rFonts w:ascii="Times New Roman" w:eastAsia="Times New Roman" w:hAnsi="Times New Roman" w:cs="Times New Roman"/>
          <w:sz w:val="24"/>
          <w:szCs w:val="24"/>
        </w:rPr>
        <w:t>.</w:t>
      </w:r>
    </w:p>
    <w:p w14:paraId="7B8DB0E4" w14:textId="70360FB5" w:rsidR="00510C7C" w:rsidRPr="0014740B" w:rsidRDefault="00510C7C">
      <w:r w:rsidRPr="0014740B">
        <w:br w:type="page"/>
      </w:r>
    </w:p>
    <w:p w14:paraId="65058611" w14:textId="77777777" w:rsidR="0060158C" w:rsidRPr="0014740B" w:rsidRDefault="0060158C" w:rsidP="0060158C">
      <w:pPr>
        <w:sectPr w:rsidR="0060158C" w:rsidRPr="0014740B" w:rsidSect="009C362A">
          <w:type w:val="continuous"/>
          <w:pgSz w:w="12240" w:h="15840"/>
          <w:pgMar w:top="1440" w:right="1440" w:bottom="1440" w:left="1440" w:header="720" w:footer="720" w:gutter="0"/>
          <w:cols w:space="720"/>
          <w:docGrid w:linePitch="360"/>
        </w:sectPr>
      </w:pPr>
    </w:p>
    <w:p w14:paraId="50DDED98" w14:textId="3B7C2DC7" w:rsidR="009B3011" w:rsidRPr="0014740B" w:rsidRDefault="0060158C" w:rsidP="009B3011">
      <w:pPr>
        <w:pStyle w:val="Heading2"/>
        <w:numPr>
          <w:ilvl w:val="2"/>
          <w:numId w:val="18"/>
        </w:numPr>
        <w:rPr>
          <w:b/>
          <w:color w:val="auto"/>
        </w:rPr>
      </w:pPr>
      <w:r w:rsidRPr="0014740B">
        <w:rPr>
          <w:b/>
          <w:color w:val="auto"/>
        </w:rPr>
        <w:lastRenderedPageBreak/>
        <w:tab/>
        <w:t>Eligible Facilities Request</w:t>
      </w:r>
      <w:r w:rsidR="009B3011" w:rsidRPr="0014740B">
        <w:rPr>
          <w:b/>
          <w:color w:val="auto"/>
        </w:rPr>
        <w:br/>
      </w:r>
    </w:p>
    <w:p w14:paraId="18E1364E" w14:textId="6F497970" w:rsidR="0060158C" w:rsidRPr="0014740B" w:rsidRDefault="0060158C" w:rsidP="005B20B1">
      <w:pPr>
        <w:pStyle w:val="paragraph"/>
        <w:numPr>
          <w:ilvl w:val="0"/>
          <w:numId w:val="48"/>
        </w:numPr>
        <w:spacing w:before="0" w:beforeAutospacing="0" w:after="0" w:afterAutospacing="0"/>
        <w:textAlignment w:val="baseline"/>
        <w:rPr>
          <w:rStyle w:val="eop"/>
        </w:rPr>
      </w:pPr>
      <w:r w:rsidRPr="0014740B">
        <w:rPr>
          <w:rStyle w:val="normaltextrun"/>
          <w:rFonts w:eastAsiaTheme="majorEastAsia"/>
        </w:rPr>
        <w:t>The Zoning Board of Appeals is the Administrative Approval Granting Authority and shall grant Administrative Approval of an Eligible Facilities Request. Applicants with Eligible Facilities Requests shall submit application materials and undergo a review process that shall be conducted in a manner consistent with federal limitations</w:t>
      </w:r>
      <w:r w:rsidR="00F66FBD">
        <w:rPr>
          <w:rStyle w:val="normaltextrun"/>
          <w:rFonts w:eastAsiaTheme="majorEastAsia"/>
        </w:rPr>
        <w:t>.</w:t>
      </w:r>
      <w:r w:rsidR="00963623" w:rsidRPr="0014740B">
        <w:rPr>
          <w:rStyle w:val="normaltextrun"/>
          <w:rFonts w:eastAsiaTheme="majorEastAsia"/>
        </w:rPr>
        <w:t xml:space="preserve"> </w:t>
      </w:r>
      <w:r w:rsidRPr="0014740B">
        <w:rPr>
          <w:rStyle w:val="normaltextrun"/>
          <w:rFonts w:eastAsiaTheme="majorEastAsia"/>
        </w:rPr>
        <w:t>The Zoning Board</w:t>
      </w:r>
      <w:r w:rsidR="00963623" w:rsidRPr="0014740B">
        <w:rPr>
          <w:rStyle w:val="normaltextrun"/>
          <w:rFonts w:eastAsiaTheme="majorEastAsia"/>
        </w:rPr>
        <w:t xml:space="preserve"> </w:t>
      </w:r>
      <w:r w:rsidRPr="0014740B">
        <w:rPr>
          <w:rStyle w:val="normaltextrun"/>
          <w:rFonts w:eastAsiaTheme="majorEastAsia"/>
        </w:rPr>
        <w:t xml:space="preserve">shall verify that the application for an Eligible Facilities Request is </w:t>
      </w:r>
      <w:proofErr w:type="spellStart"/>
      <w:r w:rsidRPr="0014740B">
        <w:rPr>
          <w:rStyle w:val="normaltextrun"/>
          <w:rFonts w:eastAsiaTheme="majorEastAsia"/>
        </w:rPr>
        <w:t>bonafide</w:t>
      </w:r>
      <w:proofErr w:type="spellEnd"/>
      <w:r w:rsidRPr="0014740B">
        <w:rPr>
          <w:rStyle w:val="normaltextrun"/>
          <w:rFonts w:eastAsiaTheme="majorEastAsia"/>
        </w:rPr>
        <w:t xml:space="preserve"> and may apply conditions that are not otherwise preempted by the FCC.</w:t>
      </w:r>
      <w:r w:rsidRPr="0014740B">
        <w:rPr>
          <w:rStyle w:val="eop"/>
        </w:rPr>
        <w:t> </w:t>
      </w:r>
    </w:p>
    <w:p w14:paraId="48E45C96" w14:textId="77777777" w:rsidR="0060158C" w:rsidRPr="0014740B" w:rsidRDefault="0060158C" w:rsidP="0060158C">
      <w:pPr>
        <w:pStyle w:val="paragraph"/>
        <w:spacing w:before="0" w:beforeAutospacing="0" w:after="0" w:afterAutospacing="0"/>
        <w:ind w:left="720"/>
        <w:textAlignment w:val="baseline"/>
      </w:pPr>
    </w:p>
    <w:p w14:paraId="12ED0FC0" w14:textId="62C8152F" w:rsidR="0060158C" w:rsidRPr="0014740B" w:rsidRDefault="0060158C" w:rsidP="005B20B1">
      <w:pPr>
        <w:pStyle w:val="paragraph"/>
        <w:numPr>
          <w:ilvl w:val="0"/>
          <w:numId w:val="48"/>
        </w:numPr>
        <w:spacing w:before="0" w:beforeAutospacing="0" w:after="0" w:afterAutospacing="0"/>
        <w:textAlignment w:val="baseline"/>
        <w:rPr>
          <w:rStyle w:val="eop"/>
        </w:rPr>
      </w:pPr>
      <w:r w:rsidRPr="0014740B">
        <w:rPr>
          <w:rStyle w:val="normaltextrun"/>
          <w:rFonts w:eastAsiaTheme="majorEastAsia"/>
        </w:rPr>
        <w:t xml:space="preserve">The design of an Eligible Facilities Request shall maintain the appearance intended by the original </w:t>
      </w:r>
      <w:r w:rsidR="006C2879">
        <w:rPr>
          <w:rStyle w:val="normaltextrun"/>
          <w:rFonts w:eastAsiaTheme="majorEastAsia"/>
        </w:rPr>
        <w:t>Facility</w:t>
      </w:r>
      <w:r w:rsidRPr="0014740B">
        <w:rPr>
          <w:rStyle w:val="normaltextrun"/>
          <w:rFonts w:eastAsiaTheme="majorEastAsia"/>
        </w:rPr>
        <w:t xml:space="preserve"> and shall comply with any conditions of prior approvals for </w:t>
      </w:r>
      <w:r w:rsidR="00FC76A8">
        <w:rPr>
          <w:rStyle w:val="normaltextrun"/>
          <w:rFonts w:eastAsiaTheme="majorEastAsia"/>
        </w:rPr>
        <w:t>W</w:t>
      </w:r>
      <w:r w:rsidR="00FC76A8" w:rsidRPr="0014740B">
        <w:rPr>
          <w:rStyle w:val="normaltextrun"/>
          <w:rFonts w:eastAsiaTheme="majorEastAsia"/>
        </w:rPr>
        <w:t xml:space="preserve">ireless </w:t>
      </w:r>
      <w:r w:rsidR="00FC76A8">
        <w:rPr>
          <w:rStyle w:val="normaltextrun"/>
          <w:rFonts w:eastAsiaTheme="majorEastAsia"/>
        </w:rPr>
        <w:t>F</w:t>
      </w:r>
      <w:r w:rsidR="00FC76A8" w:rsidRPr="0014740B">
        <w:rPr>
          <w:rStyle w:val="normaltextrun"/>
          <w:rFonts w:eastAsiaTheme="majorEastAsia"/>
        </w:rPr>
        <w:t xml:space="preserve">acilities </w:t>
      </w:r>
      <w:r w:rsidRPr="0014740B">
        <w:rPr>
          <w:rStyle w:val="normaltextrun"/>
          <w:rFonts w:eastAsiaTheme="majorEastAsia"/>
        </w:rPr>
        <w:t xml:space="preserve">on the site, including, but not limited to, color, screening, landscaping, </w:t>
      </w:r>
      <w:r w:rsidR="006461E9">
        <w:rPr>
          <w:rStyle w:val="normaltextrun"/>
          <w:rFonts w:eastAsiaTheme="majorEastAsia"/>
        </w:rPr>
        <w:t>Camouflage</w:t>
      </w:r>
      <w:r w:rsidRPr="0014740B">
        <w:rPr>
          <w:rStyle w:val="normaltextrun"/>
          <w:rFonts w:eastAsiaTheme="majorEastAsia"/>
        </w:rPr>
        <w:t xml:space="preserve">, </w:t>
      </w:r>
      <w:r w:rsidR="006461E9">
        <w:rPr>
          <w:rStyle w:val="normaltextrun"/>
          <w:rFonts w:eastAsiaTheme="majorEastAsia"/>
        </w:rPr>
        <w:t>Concealment</w:t>
      </w:r>
      <w:r w:rsidRPr="0014740B">
        <w:rPr>
          <w:rStyle w:val="normaltextrun"/>
          <w:rFonts w:eastAsiaTheme="majorEastAsia"/>
        </w:rPr>
        <w:t xml:space="preserve"> techniques, mounting configuration, or architectural treatment. </w:t>
      </w:r>
      <w:r w:rsidRPr="0014740B">
        <w:rPr>
          <w:rStyle w:val="eop"/>
        </w:rPr>
        <w:t> </w:t>
      </w:r>
    </w:p>
    <w:p w14:paraId="2B4C1DD0" w14:textId="77777777" w:rsidR="0060158C" w:rsidRPr="0014740B" w:rsidRDefault="0060158C" w:rsidP="0060158C">
      <w:pPr>
        <w:pStyle w:val="paragraph"/>
        <w:spacing w:before="0" w:beforeAutospacing="0" w:after="0" w:afterAutospacing="0"/>
        <w:textAlignment w:val="baseline"/>
      </w:pPr>
    </w:p>
    <w:p w14:paraId="2B82022E" w14:textId="609F59AC" w:rsidR="0060158C" w:rsidRPr="00C81936" w:rsidRDefault="000507F0" w:rsidP="009C6EE2">
      <w:pPr>
        <w:pStyle w:val="ListParagraph"/>
        <w:numPr>
          <w:ilvl w:val="0"/>
          <w:numId w:val="48"/>
        </w:numPr>
        <w:autoSpaceDE w:val="0"/>
        <w:autoSpaceDN w:val="0"/>
        <w:adjustRightInd w:val="0"/>
        <w:spacing w:after="0" w:line="240" w:lineRule="auto"/>
        <w:rPr>
          <w:rStyle w:val="normaltextrun"/>
          <w:rFonts w:ascii="Times New Roman" w:hAnsi="Times New Roman" w:cs="Times New Roman"/>
          <w:color w:val="000000"/>
          <w:sz w:val="24"/>
          <w:szCs w:val="24"/>
        </w:rPr>
      </w:pPr>
      <w:r w:rsidRPr="00C81936">
        <w:rPr>
          <w:rStyle w:val="contentcontrolboundarysink"/>
          <w:rFonts w:ascii="Times New Roman" w:hAnsi="Times New Roman" w:cs="Times New Roman"/>
          <w:sz w:val="24"/>
          <w:szCs w:val="24"/>
          <w:shd w:val="clear" w:color="auto" w:fill="FFFF00"/>
        </w:rPr>
        <w:t>Administrative Approval</w:t>
      </w:r>
      <w:r w:rsidR="009C6EE2" w:rsidRPr="00C81936">
        <w:rPr>
          <w:rStyle w:val="contentcontrolboundarysink"/>
          <w:rFonts w:ascii="Times New Roman" w:hAnsi="Times New Roman" w:cs="Times New Roman"/>
          <w:sz w:val="24"/>
          <w:szCs w:val="24"/>
          <w:shd w:val="clear" w:color="auto" w:fill="FFFF00"/>
        </w:rPr>
        <w:t xml:space="preserve">: Applicants shall submit application materials to the Lenox Town Clerk. Detailed instructions and application content requirements are available from the Lenox Land Use Department. </w:t>
      </w:r>
      <w:r w:rsidR="009C6EE2" w:rsidRPr="00C81936">
        <w:rPr>
          <w:rFonts w:ascii="Times New Roman" w:hAnsi="Times New Roman" w:cs="Times New Roman"/>
          <w:color w:val="000000"/>
          <w:sz w:val="24"/>
          <w:szCs w:val="24"/>
        </w:rPr>
        <w:t xml:space="preserve"> </w:t>
      </w:r>
    </w:p>
    <w:p w14:paraId="2A607A87" w14:textId="77777777" w:rsidR="0060158C" w:rsidRPr="0014740B" w:rsidRDefault="0060158C" w:rsidP="0060158C">
      <w:pPr>
        <w:pStyle w:val="ListParagraph"/>
      </w:pPr>
    </w:p>
    <w:p w14:paraId="64CBDFF8" w14:textId="77777777" w:rsidR="0060158C" w:rsidRPr="0014740B" w:rsidRDefault="0060158C" w:rsidP="0060158C">
      <w:pPr>
        <w:pStyle w:val="paragraph"/>
        <w:spacing w:before="0" w:beforeAutospacing="0" w:after="0" w:afterAutospacing="0"/>
        <w:ind w:left="720"/>
        <w:textAlignment w:val="baseline"/>
        <w:rPr>
          <w:sz w:val="22"/>
          <w:szCs w:val="22"/>
        </w:rPr>
        <w:sectPr w:rsidR="0060158C" w:rsidRPr="0014740B" w:rsidSect="009C362A">
          <w:type w:val="continuous"/>
          <w:pgSz w:w="12240" w:h="15840"/>
          <w:pgMar w:top="1440" w:right="1440" w:bottom="1440" w:left="1440" w:header="720" w:footer="720" w:gutter="0"/>
          <w:cols w:space="720"/>
          <w:docGrid w:linePitch="360"/>
        </w:sectPr>
      </w:pPr>
    </w:p>
    <w:p w14:paraId="4A834E52" w14:textId="0F9148DD" w:rsidR="0060158C" w:rsidRPr="0014740B" w:rsidRDefault="0060158C" w:rsidP="0014740B">
      <w:pPr>
        <w:pStyle w:val="Heading2"/>
        <w:numPr>
          <w:ilvl w:val="2"/>
          <w:numId w:val="18"/>
        </w:numPr>
        <w:rPr>
          <w:b/>
          <w:color w:val="auto"/>
        </w:rPr>
      </w:pPr>
      <w:r w:rsidRPr="0014740B">
        <w:rPr>
          <w:b/>
          <w:color w:val="auto"/>
        </w:rPr>
        <w:t>Tower Replacement</w:t>
      </w:r>
      <w:r w:rsidR="009B3011" w:rsidRPr="0014740B">
        <w:rPr>
          <w:color w:val="auto"/>
        </w:rPr>
        <w:br/>
      </w:r>
    </w:p>
    <w:p w14:paraId="650EA54D" w14:textId="590BBA76" w:rsidR="0060158C" w:rsidRPr="0014740B" w:rsidRDefault="0060158C" w:rsidP="4C4581FB">
      <w:pPr>
        <w:pStyle w:val="paragraph"/>
        <w:numPr>
          <w:ilvl w:val="0"/>
          <w:numId w:val="19"/>
        </w:numPr>
        <w:tabs>
          <w:tab w:val="clear" w:pos="1800"/>
          <w:tab w:val="num" w:pos="1170"/>
        </w:tabs>
        <w:spacing w:before="0" w:beforeAutospacing="0" w:after="0" w:afterAutospacing="0"/>
        <w:ind w:left="1080"/>
        <w:textAlignment w:val="baseline"/>
      </w:pPr>
      <w:r w:rsidRPr="0014740B">
        <w:rPr>
          <w:rStyle w:val="normaltextrun"/>
          <w:rFonts w:eastAsiaTheme="majorEastAsia"/>
        </w:rPr>
        <w:t xml:space="preserve">Existing </w:t>
      </w:r>
      <w:r w:rsidR="00DB70FE">
        <w:rPr>
          <w:rStyle w:val="normaltextrun"/>
          <w:rFonts w:eastAsiaTheme="majorEastAsia"/>
        </w:rPr>
        <w:t>Tower</w:t>
      </w:r>
      <w:r w:rsidRPr="0014740B">
        <w:rPr>
          <w:rStyle w:val="normaltextrun"/>
          <w:rFonts w:eastAsiaTheme="majorEastAsia"/>
        </w:rPr>
        <w:t xml:space="preserve">s may be replaced pursuant to this Section </w:t>
      </w:r>
      <w:r w:rsidR="0829EA0C" w:rsidRPr="0014740B">
        <w:rPr>
          <w:rStyle w:val="normaltextrun"/>
          <w:rFonts w:eastAsiaTheme="majorEastAsia"/>
        </w:rPr>
        <w:t>8.18</w:t>
      </w:r>
      <w:r w:rsidRPr="0014740B">
        <w:rPr>
          <w:rStyle w:val="normaltextrun"/>
          <w:rFonts w:eastAsiaTheme="majorEastAsia"/>
        </w:rPr>
        <w:t>, provided that the replacement accomplishes a minimum of one of the following: </w:t>
      </w:r>
      <w:r w:rsidRPr="0014740B">
        <w:rPr>
          <w:rStyle w:val="eop"/>
        </w:rPr>
        <w:t> </w:t>
      </w:r>
    </w:p>
    <w:p w14:paraId="7DE85A5A" w14:textId="7417D5B0" w:rsidR="0060158C" w:rsidRPr="0014740B" w:rsidRDefault="0060158C" w:rsidP="009B3011">
      <w:pPr>
        <w:pStyle w:val="paragraph"/>
        <w:numPr>
          <w:ilvl w:val="1"/>
          <w:numId w:val="19"/>
        </w:numPr>
        <w:tabs>
          <w:tab w:val="num" w:pos="1170"/>
        </w:tabs>
        <w:spacing w:before="0" w:beforeAutospacing="0" w:after="0" w:afterAutospacing="0"/>
        <w:ind w:left="1800"/>
        <w:textAlignment w:val="baseline"/>
      </w:pPr>
      <w:r w:rsidRPr="0014740B">
        <w:rPr>
          <w:rStyle w:val="normaltextrun"/>
          <w:rFonts w:eastAsiaTheme="majorEastAsia"/>
        </w:rPr>
        <w:t xml:space="preserve">Increases the number of wireless service providers the </w:t>
      </w:r>
      <w:r w:rsidR="00DB70FE">
        <w:rPr>
          <w:rStyle w:val="normaltextrun"/>
          <w:rFonts w:eastAsiaTheme="majorEastAsia"/>
        </w:rPr>
        <w:t>Tower</w:t>
      </w:r>
      <w:r w:rsidRPr="0014740B">
        <w:rPr>
          <w:rStyle w:val="normaltextrun"/>
          <w:rFonts w:eastAsiaTheme="majorEastAsia"/>
        </w:rPr>
        <w:t xml:space="preserve"> can support or otherwise materially improves the provision of </w:t>
      </w:r>
      <w:r w:rsidR="00FC76A8">
        <w:rPr>
          <w:rStyle w:val="normaltextrun"/>
          <w:rFonts w:eastAsiaTheme="majorEastAsia"/>
        </w:rPr>
        <w:t>W</w:t>
      </w:r>
      <w:r w:rsidR="00FC76A8" w:rsidRPr="0014740B">
        <w:rPr>
          <w:rStyle w:val="normaltextrun"/>
          <w:rFonts w:eastAsiaTheme="majorEastAsia"/>
        </w:rPr>
        <w:t xml:space="preserve">ireless </w:t>
      </w:r>
      <w:r w:rsidR="00FC76A8">
        <w:rPr>
          <w:rStyle w:val="normaltextrun"/>
          <w:rFonts w:eastAsiaTheme="majorEastAsia"/>
        </w:rPr>
        <w:t>S</w:t>
      </w:r>
      <w:r w:rsidR="00FC76A8" w:rsidRPr="0014740B">
        <w:rPr>
          <w:rStyle w:val="normaltextrun"/>
          <w:rFonts w:eastAsiaTheme="majorEastAsia"/>
        </w:rPr>
        <w:t xml:space="preserve">ervice </w:t>
      </w:r>
      <w:r w:rsidRPr="0014740B">
        <w:rPr>
          <w:rStyle w:val="normaltextrun"/>
          <w:rFonts w:eastAsiaTheme="majorEastAsia"/>
        </w:rPr>
        <w:t>in Lenox; </w:t>
      </w:r>
      <w:r w:rsidRPr="0014740B">
        <w:rPr>
          <w:rStyle w:val="eop"/>
        </w:rPr>
        <w:t> </w:t>
      </w:r>
    </w:p>
    <w:p w14:paraId="55DF37AA" w14:textId="7A079A4A" w:rsidR="0060158C" w:rsidRPr="0014740B" w:rsidRDefault="0060158C" w:rsidP="009B3011">
      <w:pPr>
        <w:pStyle w:val="paragraph"/>
        <w:numPr>
          <w:ilvl w:val="1"/>
          <w:numId w:val="19"/>
        </w:numPr>
        <w:tabs>
          <w:tab w:val="num" w:pos="1170"/>
        </w:tabs>
        <w:spacing w:before="0" w:beforeAutospacing="0" w:after="0" w:afterAutospacing="0"/>
        <w:ind w:left="1800"/>
        <w:textAlignment w:val="baseline"/>
      </w:pPr>
      <w:r w:rsidRPr="0014740B">
        <w:rPr>
          <w:rStyle w:val="normaltextrun"/>
          <w:rFonts w:eastAsiaTheme="majorEastAsia"/>
        </w:rPr>
        <w:t xml:space="preserve">Contributes to the reduction of the proliferation of </w:t>
      </w:r>
      <w:r w:rsidR="00E30B0B">
        <w:rPr>
          <w:rStyle w:val="normaltextrun"/>
          <w:rFonts w:eastAsiaTheme="majorEastAsia"/>
        </w:rPr>
        <w:t>N</w:t>
      </w:r>
      <w:r w:rsidRPr="0014740B">
        <w:rPr>
          <w:rStyle w:val="normaltextrun"/>
          <w:rFonts w:eastAsiaTheme="majorEastAsia"/>
        </w:rPr>
        <w:t xml:space="preserve">ew </w:t>
      </w:r>
      <w:r w:rsidR="00DB70FE">
        <w:rPr>
          <w:rStyle w:val="normaltextrun"/>
          <w:rFonts w:eastAsiaTheme="majorEastAsia"/>
        </w:rPr>
        <w:t>Tower</w:t>
      </w:r>
      <w:r w:rsidRPr="0014740B">
        <w:rPr>
          <w:rStyle w:val="normaltextrun"/>
          <w:rFonts w:eastAsiaTheme="majorEastAsia"/>
        </w:rPr>
        <w:t>s in Lenox; </w:t>
      </w:r>
      <w:r w:rsidRPr="0014740B">
        <w:rPr>
          <w:rStyle w:val="eop"/>
        </w:rPr>
        <w:t> </w:t>
      </w:r>
    </w:p>
    <w:p w14:paraId="6F675018" w14:textId="26EDF962" w:rsidR="0060158C" w:rsidRPr="0014740B" w:rsidRDefault="0060158C" w:rsidP="009B3011">
      <w:pPr>
        <w:pStyle w:val="paragraph"/>
        <w:numPr>
          <w:ilvl w:val="1"/>
          <w:numId w:val="19"/>
        </w:numPr>
        <w:tabs>
          <w:tab w:val="num" w:pos="1170"/>
        </w:tabs>
        <w:spacing w:before="0" w:beforeAutospacing="0" w:after="0" w:afterAutospacing="0"/>
        <w:ind w:left="1800"/>
        <w:textAlignment w:val="baseline"/>
        <w:rPr>
          <w:rStyle w:val="eop"/>
        </w:rPr>
      </w:pPr>
      <w:r w:rsidRPr="0014740B">
        <w:rPr>
          <w:rStyle w:val="normaltextrun"/>
          <w:rFonts w:eastAsiaTheme="majorEastAsia"/>
        </w:rPr>
        <w:t xml:space="preserve">Replaces an existing </w:t>
      </w:r>
      <w:r w:rsidR="00DB70FE">
        <w:rPr>
          <w:rStyle w:val="normaltextrun"/>
          <w:rFonts w:eastAsiaTheme="majorEastAsia"/>
        </w:rPr>
        <w:t>Tower</w:t>
      </w:r>
      <w:r w:rsidRPr="0014740B">
        <w:rPr>
          <w:rStyle w:val="normaltextrun"/>
          <w:rFonts w:eastAsiaTheme="majorEastAsia"/>
        </w:rPr>
        <w:t xml:space="preserve"> with a </w:t>
      </w:r>
      <w:r w:rsidR="00DB70FE">
        <w:rPr>
          <w:rStyle w:val="normaltextrun"/>
          <w:rFonts w:eastAsiaTheme="majorEastAsia"/>
        </w:rPr>
        <w:t>Tower</w:t>
      </w:r>
      <w:r w:rsidRPr="0014740B">
        <w:rPr>
          <w:rStyle w:val="normaltextrun"/>
          <w:rFonts w:eastAsiaTheme="majorEastAsia"/>
        </w:rPr>
        <w:t xml:space="preserve"> with less impact on the town, such as reduced height or improved appearance (by </w:t>
      </w:r>
      <w:r w:rsidR="006461E9">
        <w:rPr>
          <w:rStyle w:val="normaltextrun"/>
          <w:rFonts w:eastAsiaTheme="majorEastAsia"/>
        </w:rPr>
        <w:t>Camouflage</w:t>
      </w:r>
      <w:r w:rsidRPr="0014740B">
        <w:rPr>
          <w:rStyle w:val="normaltextrun"/>
          <w:rFonts w:eastAsiaTheme="majorEastAsia"/>
        </w:rPr>
        <w:t xml:space="preserve"> or </w:t>
      </w:r>
      <w:r w:rsidR="006461E9">
        <w:rPr>
          <w:rStyle w:val="normaltextrun"/>
          <w:rFonts w:eastAsiaTheme="majorEastAsia"/>
        </w:rPr>
        <w:t>Concealment</w:t>
      </w:r>
      <w:r w:rsidRPr="0014740B">
        <w:rPr>
          <w:rStyle w:val="normaltextrun"/>
          <w:rFonts w:eastAsiaTheme="majorEastAsia"/>
        </w:rPr>
        <w:t>). </w:t>
      </w:r>
      <w:r w:rsidRPr="0014740B">
        <w:rPr>
          <w:rStyle w:val="eop"/>
        </w:rPr>
        <w:t> </w:t>
      </w:r>
    </w:p>
    <w:p w14:paraId="25C72908" w14:textId="77777777" w:rsidR="0060158C" w:rsidRPr="0014740B" w:rsidRDefault="0060158C" w:rsidP="009B3011">
      <w:pPr>
        <w:pStyle w:val="paragraph"/>
        <w:tabs>
          <w:tab w:val="num" w:pos="1890"/>
        </w:tabs>
        <w:spacing w:before="0" w:beforeAutospacing="0" w:after="0" w:afterAutospacing="0"/>
        <w:ind w:left="720"/>
        <w:textAlignment w:val="baseline"/>
      </w:pPr>
    </w:p>
    <w:p w14:paraId="73EA0CDD" w14:textId="349020B3" w:rsidR="00510C7C" w:rsidRPr="0014740B" w:rsidRDefault="0060158C" w:rsidP="009B3011">
      <w:pPr>
        <w:pStyle w:val="paragraph"/>
        <w:numPr>
          <w:ilvl w:val="0"/>
          <w:numId w:val="19"/>
        </w:numPr>
        <w:tabs>
          <w:tab w:val="clear" w:pos="1800"/>
          <w:tab w:val="num" w:pos="1170"/>
        </w:tabs>
        <w:spacing w:before="0" w:beforeAutospacing="0" w:after="0" w:afterAutospacing="0"/>
        <w:ind w:left="1080"/>
        <w:textAlignment w:val="baseline"/>
        <w:rPr>
          <w:rStyle w:val="eop"/>
        </w:rPr>
      </w:pPr>
      <w:r w:rsidRPr="0014740B">
        <w:rPr>
          <w:rStyle w:val="normaltextrun"/>
          <w:rFonts w:eastAsiaTheme="majorEastAsia"/>
        </w:rPr>
        <w:t>Landscaping</w:t>
      </w:r>
      <w:r w:rsidRPr="0014740B">
        <w:rPr>
          <w:rStyle w:val="normaltextrun"/>
        </w:rPr>
        <w:t xml:space="preserve">: </w:t>
      </w:r>
      <w:r w:rsidRPr="0014740B">
        <w:rPr>
          <w:rStyle w:val="normaltextrun"/>
          <w:rFonts w:eastAsiaTheme="majorEastAsia"/>
        </w:rPr>
        <w:t xml:space="preserve">At the time of replacement or upgrade, the </w:t>
      </w:r>
      <w:r w:rsidR="00DB70FE">
        <w:rPr>
          <w:rStyle w:val="normaltextrun"/>
          <w:rFonts w:eastAsiaTheme="majorEastAsia"/>
        </w:rPr>
        <w:t>Tower</w:t>
      </w:r>
      <w:r w:rsidRPr="0014740B">
        <w:rPr>
          <w:rStyle w:val="normaltextrun"/>
          <w:rFonts w:eastAsiaTheme="majorEastAsia"/>
        </w:rPr>
        <w:t xml:space="preserve"> equipment compound shall be brought into compliance with any applicable landscaping requirements</w:t>
      </w:r>
      <w:r w:rsidR="00F66FBD">
        <w:rPr>
          <w:rStyle w:val="normaltextrun"/>
          <w:rFonts w:eastAsiaTheme="majorEastAsia"/>
        </w:rPr>
        <w:t>.</w:t>
      </w:r>
      <w:r w:rsidRPr="0014740B">
        <w:rPr>
          <w:rStyle w:val="normaltextrun"/>
          <w:rFonts w:eastAsiaTheme="majorEastAsia"/>
        </w:rPr>
        <w:t xml:space="preserve"> </w:t>
      </w:r>
    </w:p>
    <w:p w14:paraId="146CC52A" w14:textId="77777777" w:rsidR="00510C7C" w:rsidRPr="0014740B" w:rsidRDefault="00510C7C" w:rsidP="009B3011">
      <w:pPr>
        <w:pStyle w:val="paragraph"/>
        <w:tabs>
          <w:tab w:val="num" w:pos="1890"/>
        </w:tabs>
        <w:spacing w:before="0" w:beforeAutospacing="0" w:after="0" w:afterAutospacing="0"/>
        <w:ind w:left="1080"/>
        <w:textAlignment w:val="baseline"/>
        <w:rPr>
          <w:rStyle w:val="normaltextrun"/>
        </w:rPr>
      </w:pPr>
    </w:p>
    <w:p w14:paraId="519F7DF7" w14:textId="32F5C9C7" w:rsidR="0060158C" w:rsidRPr="0014740B" w:rsidRDefault="0060158C" w:rsidP="009B3011">
      <w:pPr>
        <w:pStyle w:val="paragraph"/>
        <w:numPr>
          <w:ilvl w:val="0"/>
          <w:numId w:val="19"/>
        </w:numPr>
        <w:tabs>
          <w:tab w:val="clear" w:pos="1800"/>
          <w:tab w:val="num" w:pos="1170"/>
        </w:tabs>
        <w:spacing w:before="0" w:beforeAutospacing="0" w:after="0" w:afterAutospacing="0"/>
        <w:ind w:left="1080"/>
        <w:textAlignment w:val="baseline"/>
      </w:pPr>
      <w:r w:rsidRPr="0014740B">
        <w:rPr>
          <w:rStyle w:val="normaltextrun"/>
          <w:rFonts w:eastAsiaTheme="majorEastAsia"/>
        </w:rPr>
        <w:t xml:space="preserve">Setbacks: A replacement of an existing </w:t>
      </w:r>
      <w:r w:rsidR="00DB70FE">
        <w:rPr>
          <w:rStyle w:val="normaltextrun"/>
          <w:rFonts w:eastAsiaTheme="majorEastAsia"/>
        </w:rPr>
        <w:t>Tower</w:t>
      </w:r>
      <w:r w:rsidRPr="0014740B">
        <w:rPr>
          <w:rStyle w:val="normaltextrun"/>
          <w:rFonts w:eastAsiaTheme="majorEastAsia"/>
        </w:rPr>
        <w:t xml:space="preserve"> shall not be required to meet new setback standards so long as the </w:t>
      </w:r>
      <w:r w:rsidR="00E30B0B">
        <w:rPr>
          <w:rStyle w:val="normaltextrun"/>
          <w:rFonts w:eastAsiaTheme="majorEastAsia"/>
        </w:rPr>
        <w:t>N</w:t>
      </w:r>
      <w:r w:rsidRPr="0014740B">
        <w:rPr>
          <w:rStyle w:val="normaltextrun"/>
          <w:rFonts w:eastAsiaTheme="majorEastAsia"/>
        </w:rPr>
        <w:t xml:space="preserve">ew </w:t>
      </w:r>
      <w:r w:rsidR="00DB70FE">
        <w:rPr>
          <w:rStyle w:val="normaltextrun"/>
          <w:rFonts w:eastAsiaTheme="majorEastAsia"/>
        </w:rPr>
        <w:t>Tower</w:t>
      </w:r>
      <w:r w:rsidRPr="0014740B">
        <w:rPr>
          <w:rStyle w:val="normaltextrun"/>
          <w:rFonts w:eastAsiaTheme="majorEastAsia"/>
        </w:rPr>
        <w:t xml:space="preserve"> and its equipment compound do not increase the existing nonconformity.</w:t>
      </w:r>
    </w:p>
    <w:p w14:paraId="6D2D2C69" w14:textId="1B5EFBFF" w:rsidR="00AF7F8A" w:rsidRPr="0014740B" w:rsidRDefault="00AF7F8A">
      <w:r w:rsidRPr="0014740B">
        <w:br w:type="page"/>
      </w:r>
    </w:p>
    <w:p w14:paraId="25F61DE9" w14:textId="77777777" w:rsidR="0060158C" w:rsidRPr="0014740B" w:rsidRDefault="0060158C" w:rsidP="009B3011">
      <w:pPr>
        <w:tabs>
          <w:tab w:val="num" w:pos="1800"/>
        </w:tabs>
        <w:sectPr w:rsidR="0060158C" w:rsidRPr="0014740B" w:rsidSect="009C362A">
          <w:type w:val="continuous"/>
          <w:pgSz w:w="12240" w:h="15840"/>
          <w:pgMar w:top="1440" w:right="1440" w:bottom="1440" w:left="1440" w:header="720" w:footer="720" w:gutter="0"/>
          <w:cols w:space="720"/>
          <w:docGrid w:linePitch="360"/>
        </w:sectPr>
      </w:pPr>
    </w:p>
    <w:p w14:paraId="3737023C" w14:textId="77FA0C87" w:rsidR="0060158C" w:rsidRPr="0014740B" w:rsidRDefault="0060158C" w:rsidP="4C4581FB">
      <w:pPr>
        <w:pStyle w:val="Heading2"/>
        <w:rPr>
          <w:b/>
          <w:bCs/>
          <w:color w:val="auto"/>
        </w:rPr>
      </w:pPr>
      <w:r w:rsidRPr="0014740B">
        <w:rPr>
          <w:b/>
          <w:bCs/>
          <w:color w:val="auto"/>
        </w:rPr>
        <w:lastRenderedPageBreak/>
        <w:t>8.</w:t>
      </w:r>
      <w:r w:rsidR="5B05F8D0" w:rsidRPr="0014740B">
        <w:rPr>
          <w:b/>
          <w:bCs/>
          <w:color w:val="auto"/>
        </w:rPr>
        <w:t>1</w:t>
      </w:r>
      <w:r w:rsidRPr="0014740B">
        <w:rPr>
          <w:b/>
          <w:bCs/>
          <w:color w:val="auto"/>
        </w:rPr>
        <w:t>8.10</w:t>
      </w:r>
      <w:r w:rsidRPr="0014740B">
        <w:rPr>
          <w:color w:val="auto"/>
        </w:rPr>
        <w:tab/>
      </w:r>
      <w:r w:rsidRPr="0014740B">
        <w:rPr>
          <w:b/>
          <w:bCs/>
          <w:color w:val="auto"/>
        </w:rPr>
        <w:t xml:space="preserve">Application </w:t>
      </w:r>
    </w:p>
    <w:p w14:paraId="6974B8F0" w14:textId="77777777" w:rsidR="009B3011" w:rsidRPr="0014740B" w:rsidRDefault="009B3011" w:rsidP="00510C7C">
      <w:pPr>
        <w:spacing w:after="0" w:line="240" w:lineRule="auto"/>
        <w:ind w:right="1890" w:firstLine="360"/>
        <w:textAlignment w:val="baseline"/>
        <w:rPr>
          <w:rFonts w:ascii="Times New Roman" w:eastAsia="Times New Roman" w:hAnsi="Times New Roman" w:cs="Times New Roman"/>
          <w:sz w:val="24"/>
          <w:szCs w:val="24"/>
        </w:rPr>
      </w:pPr>
    </w:p>
    <w:p w14:paraId="595A148E" w14:textId="30B4B732" w:rsidR="0060158C" w:rsidRPr="0014740B" w:rsidRDefault="00B56A0C" w:rsidP="00510C7C">
      <w:pPr>
        <w:spacing w:after="0" w:line="240" w:lineRule="auto"/>
        <w:ind w:right="1890" w:firstLine="36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a. </w:t>
      </w:r>
      <w:r w:rsidR="0060158C" w:rsidRPr="0014740B">
        <w:rPr>
          <w:rFonts w:ascii="Times New Roman" w:eastAsia="Times New Roman" w:hAnsi="Times New Roman" w:cs="Times New Roman"/>
          <w:sz w:val="24"/>
          <w:szCs w:val="24"/>
        </w:rPr>
        <w:t>All Applications shall include:  </w:t>
      </w:r>
    </w:p>
    <w:p w14:paraId="6FD37070" w14:textId="77777777" w:rsidR="0060158C" w:rsidRPr="0014740B" w:rsidRDefault="0060158C" w:rsidP="0060158C">
      <w:pPr>
        <w:spacing w:after="0" w:line="240" w:lineRule="auto"/>
        <w:ind w:right="189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54727675" w14:textId="1A4A945D" w:rsidR="0060158C" w:rsidRPr="0014740B" w:rsidRDefault="0060158C" w:rsidP="009B3011">
      <w:pPr>
        <w:pStyle w:val="ListParagraph"/>
        <w:numPr>
          <w:ilvl w:val="0"/>
          <w:numId w:val="38"/>
        </w:numPr>
        <w:spacing w:after="0" w:line="240" w:lineRule="auto"/>
        <w:ind w:right="18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Plans</w:t>
      </w:r>
      <w:r w:rsidR="00E054B8"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One</w:t>
      </w:r>
      <w:r w:rsidR="00FC76A8">
        <w:rPr>
          <w:rFonts w:ascii="Times New Roman" w:eastAsia="Times New Roman" w:hAnsi="Times New Roman" w:cs="Times New Roman"/>
          <w:sz w:val="24"/>
          <w:szCs w:val="24"/>
        </w:rPr>
        <w:t xml:space="preserve"> (1)</w:t>
      </w:r>
      <w:r w:rsidRPr="0014740B">
        <w:rPr>
          <w:rFonts w:ascii="Times New Roman" w:eastAsia="Times New Roman" w:hAnsi="Times New Roman" w:cs="Times New Roman"/>
          <w:sz w:val="24"/>
          <w:szCs w:val="24"/>
        </w:rPr>
        <w:t xml:space="preserve"> set of plans at 24” x 36” and </w:t>
      </w:r>
      <w:r w:rsidR="00FC76A8">
        <w:rPr>
          <w:rFonts w:ascii="Times New Roman" w:eastAsia="Times New Roman" w:hAnsi="Times New Roman" w:cs="Times New Roman"/>
          <w:sz w:val="24"/>
          <w:szCs w:val="24"/>
        </w:rPr>
        <w:t>five (</w:t>
      </w:r>
      <w:r w:rsidRPr="0014740B">
        <w:rPr>
          <w:rFonts w:ascii="Times New Roman" w:eastAsia="Times New Roman" w:hAnsi="Times New Roman" w:cs="Times New Roman"/>
          <w:sz w:val="24"/>
          <w:szCs w:val="24"/>
        </w:rPr>
        <w:t>5</w:t>
      </w:r>
      <w:r w:rsidR="00FC76A8">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sets of plans at 11” x</w:t>
      </w:r>
      <w:r w:rsidR="009B3011"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17” and an electronic original (not scanned) of plans that constitute a customary package of “Zoning Drawings,” including, without limitation, locus information, area parcel plans showing abutting lots and a 300 and 600 foot radius, details including property line and other relevant setbacks, proposed easements, utilities, driveways, site improvements, etc</w:t>
      </w:r>
      <w:r w:rsidR="00FC76A8">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and detailed site plans to illustrate site development, wetland/river buffers, landscaping, tree cover, etc</w:t>
      </w:r>
      <w:r w:rsidR="00FC76A8">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elevation drawings and details about the ground equipment and the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-mounted equipment; any other information the applicant or the Town determines is appropriate for showing the proposed development. </w:t>
      </w:r>
    </w:p>
    <w:p w14:paraId="46374C68" w14:textId="77777777" w:rsidR="0060158C" w:rsidRPr="0014740B" w:rsidRDefault="0060158C" w:rsidP="0060158C">
      <w:p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7292F5F4" w14:textId="18908BC4" w:rsidR="009B3011" w:rsidRPr="0014740B"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proofErr w:type="spellStart"/>
      <w:r w:rsidRPr="0014740B">
        <w:rPr>
          <w:rFonts w:ascii="Times New Roman" w:eastAsia="Times New Roman" w:hAnsi="Times New Roman" w:cs="Times New Roman"/>
          <w:sz w:val="24"/>
          <w:szCs w:val="24"/>
        </w:rPr>
        <w:t>Photosimulations</w:t>
      </w:r>
      <w:proofErr w:type="spellEnd"/>
      <w:r w:rsidR="00E054B8"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Applicants shall provide </w:t>
      </w:r>
      <w:proofErr w:type="spellStart"/>
      <w:r w:rsidRPr="0014740B">
        <w:rPr>
          <w:rFonts w:ascii="Times New Roman" w:eastAsia="Times New Roman" w:hAnsi="Times New Roman" w:cs="Times New Roman"/>
          <w:sz w:val="24"/>
          <w:szCs w:val="24"/>
        </w:rPr>
        <w:t>photosimulations</w:t>
      </w:r>
      <w:proofErr w:type="spellEnd"/>
      <w:r w:rsidRPr="0014740B">
        <w:rPr>
          <w:rFonts w:ascii="Times New Roman" w:eastAsia="Times New Roman" w:hAnsi="Times New Roman" w:cs="Times New Roman"/>
          <w:sz w:val="24"/>
          <w:szCs w:val="24"/>
        </w:rPr>
        <w:t xml:space="preserve"> with their application to demonstrate visual impacts. Photos should have the field of view of a 50-55 mm focal length lens with respect to a standard full-frame 35 mm camera. </w:t>
      </w:r>
      <w:proofErr w:type="spellStart"/>
      <w:r w:rsidRPr="0014740B">
        <w:rPr>
          <w:rFonts w:ascii="Times New Roman" w:eastAsia="Times New Roman" w:hAnsi="Times New Roman" w:cs="Times New Roman"/>
          <w:sz w:val="24"/>
          <w:szCs w:val="24"/>
        </w:rPr>
        <w:t>Photosimulations</w:t>
      </w:r>
      <w:proofErr w:type="spellEnd"/>
      <w:r w:rsidRPr="0014740B">
        <w:rPr>
          <w:rFonts w:ascii="Times New Roman" w:eastAsia="Times New Roman" w:hAnsi="Times New Roman" w:cs="Times New Roman"/>
          <w:sz w:val="24"/>
          <w:szCs w:val="24"/>
        </w:rPr>
        <w:t xml:space="preserve"> should be provided showing (a) the impact on viewsheds and neighboring uses as described above and (b) how the design, including </w:t>
      </w:r>
      <w:r w:rsidR="006461E9">
        <w:rPr>
          <w:rFonts w:ascii="Times New Roman" w:eastAsia="Times New Roman" w:hAnsi="Times New Roman" w:cs="Times New Roman"/>
          <w:sz w:val="24"/>
          <w:szCs w:val="24"/>
        </w:rPr>
        <w:t>Concealment</w:t>
      </w:r>
      <w:r w:rsidRPr="0014740B">
        <w:rPr>
          <w:rFonts w:ascii="Times New Roman" w:eastAsia="Times New Roman" w:hAnsi="Times New Roman" w:cs="Times New Roman"/>
          <w:sz w:val="24"/>
          <w:szCs w:val="24"/>
        </w:rPr>
        <w:t xml:space="preserve">, landscaping, topography, existing cover, etc. contribute to minimizing visual impacts. Photos shall be taken from representative locations where the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is or is expected to be visible or partially visible in any season. Before the photos are taken, applicants shall consult with the Land Use Department to identify sensitive locations that should be added to the photographer’s list of locations to photograph. To produce </w:t>
      </w:r>
      <w:proofErr w:type="spellStart"/>
      <w:r w:rsidRPr="0014740B">
        <w:rPr>
          <w:rFonts w:ascii="Times New Roman" w:eastAsia="Times New Roman" w:hAnsi="Times New Roman" w:cs="Times New Roman"/>
          <w:sz w:val="24"/>
          <w:szCs w:val="24"/>
        </w:rPr>
        <w:t>photosimulations</w:t>
      </w:r>
      <w:proofErr w:type="spellEnd"/>
      <w:r w:rsidRPr="0014740B">
        <w:rPr>
          <w:rFonts w:ascii="Times New Roman" w:eastAsia="Times New Roman" w:hAnsi="Times New Roman" w:cs="Times New Roman"/>
          <w:sz w:val="24"/>
          <w:szCs w:val="24"/>
        </w:rPr>
        <w:t xml:space="preserve"> for </w:t>
      </w:r>
      <w:r w:rsidR="00E30B0B">
        <w:rPr>
          <w:rFonts w:ascii="Times New Roman" w:eastAsia="Times New Roman" w:hAnsi="Times New Roman" w:cs="Times New Roman"/>
          <w:sz w:val="24"/>
          <w:szCs w:val="24"/>
        </w:rPr>
        <w:t>N</w:t>
      </w:r>
      <w:r w:rsidRPr="0014740B">
        <w:rPr>
          <w:rFonts w:ascii="Times New Roman" w:eastAsia="Times New Roman" w:hAnsi="Times New Roman" w:cs="Times New Roman"/>
          <w:sz w:val="24"/>
          <w:szCs w:val="24"/>
        </w:rPr>
        <w:t xml:space="preserve">ew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s, applicants shall conduct such field testing (such as a balloon/crane test) at their convenience prior to filing the application and notify the Town of the scheduled date and time of such testing. </w:t>
      </w:r>
    </w:p>
    <w:p w14:paraId="0AF27DB1" w14:textId="77777777" w:rsidR="009B3011" w:rsidRPr="0014740B" w:rsidRDefault="009B3011" w:rsidP="009B3011">
      <w:pPr>
        <w:pStyle w:val="ListParagraph"/>
        <w:rPr>
          <w:rFonts w:ascii="Times New Roman" w:eastAsia="Times New Roman" w:hAnsi="Times New Roman" w:cs="Times New Roman"/>
          <w:sz w:val="24"/>
          <w:szCs w:val="24"/>
        </w:rPr>
      </w:pPr>
    </w:p>
    <w:p w14:paraId="467E3305" w14:textId="6C93B941" w:rsidR="009B3011" w:rsidRPr="0014740B"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Design</w:t>
      </w:r>
      <w:r w:rsidR="00E054B8"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Applicant’s zoning drawings shall include details of the </w:t>
      </w:r>
      <w:r w:rsidR="006461E9">
        <w:rPr>
          <w:rFonts w:ascii="Times New Roman" w:eastAsia="Times New Roman" w:hAnsi="Times New Roman" w:cs="Times New Roman"/>
          <w:sz w:val="24"/>
          <w:szCs w:val="24"/>
        </w:rPr>
        <w:t>Concealment</w:t>
      </w:r>
      <w:r w:rsidRPr="0014740B">
        <w:rPr>
          <w:rFonts w:ascii="Times New Roman" w:eastAsia="Times New Roman" w:hAnsi="Times New Roman" w:cs="Times New Roman"/>
          <w:sz w:val="24"/>
          <w:szCs w:val="24"/>
        </w:rPr>
        <w:t xml:space="preserve"> or </w:t>
      </w:r>
      <w:r w:rsidR="006461E9">
        <w:rPr>
          <w:rFonts w:ascii="Times New Roman" w:eastAsia="Times New Roman" w:hAnsi="Times New Roman" w:cs="Times New Roman"/>
          <w:sz w:val="24"/>
          <w:szCs w:val="24"/>
        </w:rPr>
        <w:t>Camouflage</w:t>
      </w:r>
      <w:r w:rsidRPr="0014740B">
        <w:rPr>
          <w:rFonts w:ascii="Times New Roman" w:eastAsia="Times New Roman" w:hAnsi="Times New Roman" w:cs="Times New Roman"/>
          <w:sz w:val="24"/>
          <w:szCs w:val="24"/>
        </w:rPr>
        <w:t xml:space="preserve"> design. </w:t>
      </w:r>
    </w:p>
    <w:p w14:paraId="727816D6" w14:textId="77777777" w:rsidR="009B3011" w:rsidRPr="0014740B" w:rsidRDefault="009B3011" w:rsidP="009B3011">
      <w:pPr>
        <w:pStyle w:val="ListParagraph"/>
        <w:rPr>
          <w:rFonts w:ascii="Times New Roman" w:eastAsia="Times New Roman" w:hAnsi="Times New Roman" w:cs="Times New Roman"/>
          <w:sz w:val="24"/>
          <w:szCs w:val="24"/>
        </w:rPr>
      </w:pPr>
    </w:p>
    <w:p w14:paraId="0EC9BF3C" w14:textId="77777777" w:rsidR="009B3011" w:rsidRPr="0014740B"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Radio Frequency Emissions Analysi</w:t>
      </w:r>
      <w:r w:rsidR="00E054B8" w:rsidRPr="0014740B">
        <w:rPr>
          <w:rFonts w:ascii="Times New Roman" w:eastAsia="Times New Roman" w:hAnsi="Times New Roman" w:cs="Times New Roman"/>
          <w:sz w:val="24"/>
          <w:szCs w:val="24"/>
        </w:rPr>
        <w:t xml:space="preserve">s: </w:t>
      </w:r>
      <w:r w:rsidRPr="0014740B">
        <w:rPr>
          <w:rFonts w:ascii="Times New Roman" w:eastAsia="Times New Roman" w:hAnsi="Times New Roman" w:cs="Times New Roman"/>
          <w:sz w:val="24"/>
          <w:szCs w:val="24"/>
        </w:rPr>
        <w:t>Applicant shall provide an analysis of radio frequency energy emissions for the proposed and potentially collocating WCFs based on the methods outlined in FCC Office of Engineering and Technology Bulletin 65, demonstrating compliance with applicable safety standards. </w:t>
      </w:r>
    </w:p>
    <w:p w14:paraId="6CBA06DC" w14:textId="77777777" w:rsidR="009B3011" w:rsidRPr="0014740B" w:rsidRDefault="009B3011" w:rsidP="009B3011">
      <w:pPr>
        <w:pStyle w:val="ListParagraph"/>
        <w:rPr>
          <w:rFonts w:ascii="Times New Roman" w:eastAsia="Times New Roman" w:hAnsi="Times New Roman" w:cs="Times New Roman"/>
          <w:sz w:val="24"/>
          <w:szCs w:val="24"/>
        </w:rPr>
      </w:pPr>
    </w:p>
    <w:p w14:paraId="32A454BC" w14:textId="23F50863" w:rsidR="009B3011" w:rsidRPr="0014740B"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Noise Analysis</w:t>
      </w:r>
      <w:r w:rsidR="00E054B8"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Applicant shall provide a noise analysis of the proposed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prepared by a qualified professional, demonstrating compliance with the Commonwealth’s Department of Environmental Protection regulation of noise and with any noise restrictions of the Town of Lenox. </w:t>
      </w:r>
    </w:p>
    <w:p w14:paraId="655376BB" w14:textId="77777777" w:rsidR="009B3011" w:rsidRPr="0014740B" w:rsidRDefault="009B3011" w:rsidP="009B3011">
      <w:pPr>
        <w:pStyle w:val="ListParagraph"/>
        <w:rPr>
          <w:rFonts w:ascii="Times New Roman" w:eastAsia="Times New Roman" w:hAnsi="Times New Roman" w:cs="Times New Roman"/>
          <w:sz w:val="24"/>
          <w:szCs w:val="24"/>
        </w:rPr>
      </w:pPr>
    </w:p>
    <w:p w14:paraId="0E190139" w14:textId="43B79C6D" w:rsidR="0060158C" w:rsidRPr="0014740B" w:rsidRDefault="0060158C" w:rsidP="009B3011">
      <w:pPr>
        <w:pStyle w:val="ListParagraph"/>
        <w:numPr>
          <w:ilvl w:val="0"/>
          <w:numId w:val="38"/>
        </w:num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Applicant shall provide a </w:t>
      </w:r>
      <w:proofErr w:type="gramStart"/>
      <w:r w:rsidRPr="0014740B">
        <w:rPr>
          <w:rFonts w:ascii="Times New Roman" w:eastAsia="Times New Roman" w:hAnsi="Times New Roman" w:cs="Times New Roman"/>
          <w:sz w:val="24"/>
          <w:szCs w:val="24"/>
        </w:rPr>
        <w:t>narrative and additional exhibits</w:t>
      </w:r>
      <w:proofErr w:type="gramEnd"/>
      <w:r w:rsidRPr="0014740B">
        <w:rPr>
          <w:rFonts w:ascii="Times New Roman" w:eastAsia="Times New Roman" w:hAnsi="Times New Roman" w:cs="Times New Roman"/>
          <w:sz w:val="24"/>
          <w:szCs w:val="24"/>
        </w:rPr>
        <w:t xml:space="preserve"> as necessary to demonstrate fulfillment of and compliance with the criteria outlined in all sections of this bylaw 8.18 including, as per the type of application, Sections: </w:t>
      </w:r>
    </w:p>
    <w:p w14:paraId="7050982F" w14:textId="77777777" w:rsidR="0060158C" w:rsidRPr="0014740B" w:rsidRDefault="0060158C" w:rsidP="0060158C">
      <w:p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5EEB30EB"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8.18.1 Purpose </w:t>
      </w:r>
    </w:p>
    <w:p w14:paraId="7FC08C4C"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8.18.2 Application and Permits Required </w:t>
      </w:r>
    </w:p>
    <w:p w14:paraId="18D33327"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lastRenderedPageBreak/>
        <w:t>8.18.3 Determination of Need </w:t>
      </w:r>
    </w:p>
    <w:p w14:paraId="795E163D"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8.18.4 Facility Impacts </w:t>
      </w:r>
    </w:p>
    <w:p w14:paraId="29880F68"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8.18.5 Collocations </w:t>
      </w:r>
    </w:p>
    <w:p w14:paraId="63C3DC53"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8.18.6 New Towers </w:t>
      </w:r>
    </w:p>
    <w:p w14:paraId="6BE84A4B"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8.18.7 Design Criteria </w:t>
      </w:r>
    </w:p>
    <w:p w14:paraId="49771FE6" w14:textId="77777777" w:rsidR="0060158C"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8.18.8 Eligible Facilities Request </w:t>
      </w:r>
    </w:p>
    <w:p w14:paraId="64AF74D2" w14:textId="77777777" w:rsidR="009B3011" w:rsidRPr="0014740B" w:rsidRDefault="0060158C" w:rsidP="009B3011">
      <w:pPr>
        <w:numPr>
          <w:ilvl w:val="0"/>
          <w:numId w:val="20"/>
        </w:numPr>
        <w:spacing w:after="0" w:line="240" w:lineRule="auto"/>
        <w:ind w:left="810" w:firstLine="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8.18.9 Tower Replacement </w:t>
      </w:r>
    </w:p>
    <w:p w14:paraId="31CC4689" w14:textId="77777777" w:rsidR="009B3011" w:rsidRPr="0014740B" w:rsidRDefault="009B3011" w:rsidP="009B3011">
      <w:pPr>
        <w:spacing w:after="0" w:line="240" w:lineRule="auto"/>
        <w:ind w:left="810"/>
        <w:textAlignment w:val="baseline"/>
        <w:rPr>
          <w:rFonts w:ascii="Times New Roman" w:eastAsia="Times New Roman" w:hAnsi="Times New Roman" w:cs="Times New Roman"/>
          <w:sz w:val="24"/>
          <w:szCs w:val="24"/>
        </w:rPr>
      </w:pPr>
    </w:p>
    <w:p w14:paraId="27EBFBF5" w14:textId="3D1B98A2" w:rsidR="0060158C" w:rsidRPr="0014740B" w:rsidRDefault="0060158C" w:rsidP="009B3011">
      <w:pPr>
        <w:pStyle w:val="ListParagraph"/>
        <w:numPr>
          <w:ilvl w:val="0"/>
          <w:numId w:val="38"/>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 report and supporting technical data shall be submitted, demonstrating the following: </w:t>
      </w:r>
    </w:p>
    <w:p w14:paraId="232D9D01" w14:textId="77777777" w:rsidR="0060158C" w:rsidRPr="0014740B" w:rsidRDefault="0060158C" w:rsidP="0060158C">
      <w:p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27ECEF47" w14:textId="0DD76AE6" w:rsidR="0060158C" w:rsidRPr="0014740B" w:rsidRDefault="0060158C" w:rsidP="009B3011">
      <w:pPr>
        <w:numPr>
          <w:ilvl w:val="0"/>
          <w:numId w:val="21"/>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All potential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 xml:space="preserve"> attachments, </w:t>
      </w:r>
      <w:r w:rsidR="00692D44">
        <w:rPr>
          <w:rFonts w:ascii="Times New Roman" w:eastAsia="Times New Roman" w:hAnsi="Times New Roman" w:cs="Times New Roman"/>
          <w:sz w:val="24"/>
          <w:szCs w:val="24"/>
        </w:rPr>
        <w:t>Collocation</w:t>
      </w:r>
      <w:r w:rsidRPr="0014740B">
        <w:rPr>
          <w:rFonts w:ascii="Times New Roman" w:eastAsia="Times New Roman" w:hAnsi="Times New Roman" w:cs="Times New Roman"/>
          <w:sz w:val="24"/>
          <w:szCs w:val="24"/>
        </w:rPr>
        <w:t xml:space="preserve">s, and alternative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 xml:space="preserve"> configurations on existing elevated structures, including all usable utility distribution towers within the proposed service area have been examined, and found unacceptable.  </w:t>
      </w:r>
    </w:p>
    <w:p w14:paraId="47A44E4F" w14:textId="77777777" w:rsidR="0060158C" w:rsidRPr="0014740B" w:rsidRDefault="0060158C" w:rsidP="009B3011">
      <w:pPr>
        <w:tabs>
          <w:tab w:val="num" w:pos="1260"/>
        </w:tabs>
        <w:spacing w:after="0" w:line="240" w:lineRule="auto"/>
        <w:ind w:left="1080" w:hanging="36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1B5B0BF7" w14:textId="4F32E5A5" w:rsidR="009B3011" w:rsidRPr="0014740B" w:rsidRDefault="0060158C" w:rsidP="00E91138">
      <w:pPr>
        <w:numPr>
          <w:ilvl w:val="0"/>
          <w:numId w:val="22"/>
        </w:numPr>
        <w:tabs>
          <w:tab w:val="clear" w:pos="1800"/>
          <w:tab w:val="num" w:pos="1260"/>
        </w:tabs>
        <w:spacing w:after="0" w:line="240" w:lineRule="auto"/>
        <w:ind w:left="108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A technical report by a qualified professional, which qualifications shall be included, regarding service gaps, service expansions, and/or system capacity or other evidence of need for the Wireless Communications Facility</w:t>
      </w:r>
      <w:r w:rsidR="006323B4"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(Section 8.18.3 Determination of Nee</w:t>
      </w:r>
      <w:r w:rsidR="006323B4" w:rsidRPr="0014740B">
        <w:rPr>
          <w:rFonts w:ascii="Times New Roman" w:eastAsia="Times New Roman" w:hAnsi="Times New Roman" w:cs="Times New Roman"/>
          <w:sz w:val="24"/>
          <w:szCs w:val="24"/>
        </w:rPr>
        <w:t>d</w:t>
      </w:r>
      <w:r w:rsidR="004C16EF">
        <w:rPr>
          <w:rFonts w:ascii="Times New Roman" w:eastAsia="Times New Roman" w:hAnsi="Times New Roman" w:cs="Times New Roman"/>
          <w:sz w:val="24"/>
          <w:szCs w:val="24"/>
        </w:rPr>
        <w:t>)</w:t>
      </w:r>
      <w:r w:rsidR="00F0727E" w:rsidRPr="0014740B">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and accompanying exhibits including coverage and other maps, graphics, charts and calculations to support the claims in the report. </w:t>
      </w:r>
      <w:r w:rsidR="002D32FF" w:rsidRPr="0014740B">
        <w:rPr>
          <w:rFonts w:ascii="Times New Roman" w:eastAsia="Times New Roman" w:hAnsi="Times New Roman" w:cs="Times New Roman"/>
          <w:sz w:val="24"/>
          <w:szCs w:val="24"/>
        </w:rPr>
        <w:br/>
      </w:r>
    </w:p>
    <w:p w14:paraId="61B8633E" w14:textId="5C8EEF85" w:rsidR="002D32FF" w:rsidRPr="0014740B" w:rsidRDefault="0060158C" w:rsidP="002D32FF">
      <w:pPr>
        <w:numPr>
          <w:ilvl w:val="0"/>
          <w:numId w:val="22"/>
        </w:numPr>
        <w:tabs>
          <w:tab w:val="clear" w:pos="1800"/>
          <w:tab w:val="num" w:pos="1260"/>
        </w:tabs>
        <w:spacing w:after="0" w:line="240" w:lineRule="auto"/>
        <w:ind w:left="108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The application shall include a written narrative and exhibits describing how the proposed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’s coverage or capacity benefits cannot be substantially achieved by the use of one or more of any higher ranked alternatives (Section 8.18.3 Determination of Need) and alternatives ranking section (Section 8.18.4 Facility Impacts).</w:t>
      </w:r>
    </w:p>
    <w:p w14:paraId="6C3E22FD" w14:textId="0C886527" w:rsidR="002D32FF" w:rsidRPr="0014740B" w:rsidRDefault="006323B4" w:rsidP="002D32FF">
      <w:pPr>
        <w:spacing w:after="0" w:line="240" w:lineRule="auto"/>
        <w:ind w:left="108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  </w:t>
      </w:r>
    </w:p>
    <w:p w14:paraId="14B93C4A" w14:textId="5B79EF9C" w:rsidR="0060158C" w:rsidRPr="0014740B" w:rsidRDefault="0060158C" w:rsidP="002D32FF">
      <w:pPr>
        <w:numPr>
          <w:ilvl w:val="0"/>
          <w:numId w:val="22"/>
        </w:numPr>
        <w:tabs>
          <w:tab w:val="clear" w:pos="1800"/>
          <w:tab w:val="num" w:pos="1260"/>
        </w:tabs>
        <w:spacing w:after="0" w:line="240" w:lineRule="auto"/>
        <w:ind w:left="108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No existing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s or WCFs located within the geographic area meet the applicant’s engineering requirements without increasing the height of the existing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or structure or otherwise creating a greater visual impact, and why. </w:t>
      </w:r>
    </w:p>
    <w:p w14:paraId="214A989C" w14:textId="77777777" w:rsidR="0060158C" w:rsidRPr="0014740B" w:rsidRDefault="0060158C" w:rsidP="009B3011">
      <w:pPr>
        <w:tabs>
          <w:tab w:val="num" w:pos="1260"/>
        </w:tabs>
        <w:spacing w:after="0" w:line="240" w:lineRule="auto"/>
        <w:ind w:left="1080" w:hanging="36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23EC7275" w14:textId="31A686C1" w:rsidR="002D32FF" w:rsidRPr="0014740B" w:rsidRDefault="0060158C" w:rsidP="002D32FF">
      <w:pPr>
        <w:numPr>
          <w:ilvl w:val="0"/>
          <w:numId w:val="27"/>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Existing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s cannot physically accommodate the applicant’s proposed </w:t>
      </w:r>
      <w:r w:rsidR="006C2879">
        <w:rPr>
          <w:rFonts w:ascii="Times New Roman" w:eastAsia="Times New Roman" w:hAnsi="Times New Roman" w:cs="Times New Roman"/>
          <w:sz w:val="24"/>
          <w:szCs w:val="24"/>
        </w:rPr>
        <w:t>Wireless Communications Facilities</w:t>
      </w:r>
      <w:r w:rsidR="00DB70FE">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 xml:space="preserve">and related equipment, and the existing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cannot be sufficiently improved. </w:t>
      </w:r>
      <w:r w:rsidR="002D32FF" w:rsidRPr="0014740B">
        <w:rPr>
          <w:rFonts w:ascii="Times New Roman" w:eastAsia="Times New Roman" w:hAnsi="Times New Roman" w:cs="Times New Roman"/>
          <w:sz w:val="24"/>
          <w:szCs w:val="24"/>
        </w:rPr>
        <w:br/>
      </w:r>
    </w:p>
    <w:p w14:paraId="2548F48E" w14:textId="5C8C6A83" w:rsidR="002D32FF" w:rsidRPr="0014740B" w:rsidRDefault="0060158C" w:rsidP="002D32FF">
      <w:pPr>
        <w:numPr>
          <w:ilvl w:val="0"/>
          <w:numId w:val="27"/>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Other limiting factors that render existing </w:t>
      </w:r>
      <w:r w:rsidR="00AD2202">
        <w:rPr>
          <w:rFonts w:ascii="Times New Roman" w:eastAsia="Times New Roman" w:hAnsi="Times New Roman" w:cs="Times New Roman"/>
          <w:sz w:val="24"/>
          <w:szCs w:val="24"/>
        </w:rPr>
        <w:t>Wireless Communications Facilities</w:t>
      </w:r>
      <w:r w:rsidR="00DB70FE">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unsuitable. </w:t>
      </w:r>
    </w:p>
    <w:p w14:paraId="768B3F34" w14:textId="77777777" w:rsidR="002D32FF" w:rsidRPr="0014740B" w:rsidRDefault="002D32FF" w:rsidP="002D32FF">
      <w:pPr>
        <w:spacing w:after="0" w:line="240" w:lineRule="auto"/>
        <w:ind w:left="1080"/>
        <w:textAlignment w:val="baseline"/>
        <w:rPr>
          <w:rFonts w:ascii="Times New Roman" w:eastAsia="Times New Roman" w:hAnsi="Times New Roman" w:cs="Times New Roman"/>
          <w:sz w:val="24"/>
          <w:szCs w:val="24"/>
        </w:rPr>
      </w:pPr>
    </w:p>
    <w:p w14:paraId="55E3CB0D" w14:textId="6DE636ED" w:rsidR="0060158C" w:rsidRPr="0014740B" w:rsidRDefault="0060158C" w:rsidP="002D32FF">
      <w:pPr>
        <w:numPr>
          <w:ilvl w:val="0"/>
          <w:numId w:val="27"/>
        </w:numPr>
        <w:tabs>
          <w:tab w:val="clear" w:pos="1800"/>
          <w:tab w:val="num" w:pos="1260"/>
        </w:tabs>
        <w:spacing w:after="0" w:line="240" w:lineRule="auto"/>
        <w:ind w:left="108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Demonstration of satisfaction of FAA hazard to air navigation requirements, including as applicable, a professional technical evaluation indicating FAA requires no notification and no lighting will be required, or an FAA Determination of No Hazard. </w:t>
      </w:r>
      <w:r w:rsidR="00AF7F8A" w:rsidRPr="0014740B">
        <w:rPr>
          <w:rFonts w:ascii="Times New Roman" w:eastAsia="Times New Roman" w:hAnsi="Times New Roman" w:cs="Times New Roman"/>
          <w:sz w:val="24"/>
          <w:szCs w:val="24"/>
        </w:rPr>
        <w:br/>
      </w:r>
    </w:p>
    <w:p w14:paraId="1EF19F58" w14:textId="321A9D3B" w:rsidR="0060158C" w:rsidRPr="0014740B" w:rsidRDefault="0060158C" w:rsidP="009B3011">
      <w:pPr>
        <w:numPr>
          <w:ilvl w:val="0"/>
          <w:numId w:val="32"/>
        </w:numPr>
        <w:tabs>
          <w:tab w:val="num" w:pos="1260"/>
        </w:tabs>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Balloon</w:t>
      </w:r>
      <w:r w:rsidR="2B806DBD" w:rsidRPr="0014740B">
        <w:rPr>
          <w:rFonts w:ascii="Times New Roman" w:eastAsia="Times New Roman" w:hAnsi="Times New Roman" w:cs="Times New Roman"/>
          <w:sz w:val="24"/>
          <w:szCs w:val="24"/>
        </w:rPr>
        <w:t>/Crane</w:t>
      </w:r>
      <w:r w:rsidRPr="0014740B">
        <w:rPr>
          <w:rFonts w:ascii="Times New Roman" w:eastAsia="Times New Roman" w:hAnsi="Times New Roman" w:cs="Times New Roman"/>
          <w:sz w:val="24"/>
          <w:szCs w:val="24"/>
        </w:rPr>
        <w:t xml:space="preserve"> </w:t>
      </w:r>
      <w:r w:rsidR="00E55390">
        <w:rPr>
          <w:rFonts w:ascii="Times New Roman" w:eastAsia="Times New Roman" w:hAnsi="Times New Roman" w:cs="Times New Roman"/>
          <w:sz w:val="24"/>
          <w:szCs w:val="24"/>
        </w:rPr>
        <w:t>T</w:t>
      </w:r>
      <w:r w:rsidRPr="0014740B">
        <w:rPr>
          <w:rFonts w:ascii="Times New Roman" w:eastAsia="Times New Roman" w:hAnsi="Times New Roman" w:cs="Times New Roman"/>
          <w:sz w:val="24"/>
          <w:szCs w:val="24"/>
        </w:rPr>
        <w:t xml:space="preserve">est for </w:t>
      </w:r>
      <w:r w:rsidR="00E55390">
        <w:rPr>
          <w:rFonts w:ascii="Times New Roman" w:eastAsia="Times New Roman" w:hAnsi="Times New Roman" w:cs="Times New Roman"/>
          <w:sz w:val="24"/>
          <w:szCs w:val="24"/>
        </w:rPr>
        <w:t>N</w:t>
      </w:r>
      <w:r w:rsidRPr="0014740B">
        <w:rPr>
          <w:rFonts w:ascii="Times New Roman" w:eastAsia="Times New Roman" w:hAnsi="Times New Roman" w:cs="Times New Roman"/>
          <w:sz w:val="24"/>
          <w:szCs w:val="24"/>
        </w:rPr>
        <w:t xml:space="preserve">ew </w:t>
      </w:r>
      <w:r w:rsidR="00A84C3C" w:rsidRPr="0014740B">
        <w:rPr>
          <w:rFonts w:ascii="Times New Roman" w:eastAsia="Times New Roman" w:hAnsi="Times New Roman" w:cs="Times New Roman"/>
          <w:sz w:val="24"/>
          <w:szCs w:val="24"/>
        </w:rPr>
        <w:t>T</w:t>
      </w:r>
      <w:r w:rsidRPr="0014740B">
        <w:rPr>
          <w:rFonts w:ascii="Times New Roman" w:eastAsia="Times New Roman" w:hAnsi="Times New Roman" w:cs="Times New Roman"/>
          <w:sz w:val="24"/>
          <w:szCs w:val="24"/>
        </w:rPr>
        <w:t>owers.  </w:t>
      </w:r>
      <w:r w:rsidRPr="0014740B">
        <w:br/>
      </w:r>
    </w:p>
    <w:p w14:paraId="367AC2D8" w14:textId="02507681" w:rsidR="0060158C" w:rsidRDefault="0060158C" w:rsidP="002D32FF">
      <w:pPr>
        <w:numPr>
          <w:ilvl w:val="0"/>
          <w:numId w:val="49"/>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During the hearing and to be considered part of the application, the Zoning Board shall require the applicant to conduct a publicly noticed balloon/crane </w:t>
      </w:r>
      <w:r w:rsidRPr="0014740B">
        <w:rPr>
          <w:rFonts w:ascii="Times New Roman" w:eastAsia="Times New Roman" w:hAnsi="Times New Roman" w:cs="Times New Roman"/>
          <w:sz w:val="24"/>
          <w:szCs w:val="24"/>
        </w:rPr>
        <w:lastRenderedPageBreak/>
        <w:t xml:space="preserve">test. If the proposed site is accessible by crane, a crane test is preferred. The applicant shall arrange to raise a red or orange colored balloon no less than three (3) feet in diameter at the maximum height of the proposed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and within twenty-five (25) horizontal feet of the center of the proposed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xml:space="preserve">. A second balloon </w:t>
      </w:r>
      <w:r w:rsidR="00F25AB2">
        <w:rPr>
          <w:rFonts w:ascii="Times New Roman" w:eastAsia="Times New Roman" w:hAnsi="Times New Roman" w:cs="Times New Roman"/>
          <w:sz w:val="24"/>
          <w:szCs w:val="24"/>
        </w:rPr>
        <w:t>twenty (</w:t>
      </w:r>
      <w:r w:rsidRPr="0014740B">
        <w:rPr>
          <w:rFonts w:ascii="Times New Roman" w:eastAsia="Times New Roman" w:hAnsi="Times New Roman" w:cs="Times New Roman"/>
          <w:sz w:val="24"/>
          <w:szCs w:val="24"/>
        </w:rPr>
        <w:t>20 feet</w:t>
      </w:r>
      <w:r w:rsidR="00F25AB2">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below the first (or at some other height requested by the </w:t>
      </w:r>
      <w:r w:rsidR="00F25AB2">
        <w:rPr>
          <w:rFonts w:ascii="Times New Roman" w:eastAsia="Times New Roman" w:hAnsi="Times New Roman" w:cs="Times New Roman"/>
          <w:sz w:val="24"/>
          <w:szCs w:val="24"/>
        </w:rPr>
        <w:t>T</w:t>
      </w:r>
      <w:r w:rsidRPr="0014740B">
        <w:rPr>
          <w:rFonts w:ascii="Times New Roman" w:eastAsia="Times New Roman" w:hAnsi="Times New Roman" w:cs="Times New Roman"/>
          <w:sz w:val="24"/>
          <w:szCs w:val="24"/>
        </w:rPr>
        <w:t xml:space="preserve">own) shall also be raised. </w:t>
      </w:r>
    </w:p>
    <w:p w14:paraId="159F7DF4" w14:textId="77777777" w:rsidR="008B0DC2" w:rsidRPr="0014740B" w:rsidRDefault="008B0DC2" w:rsidP="008B0DC2">
      <w:pPr>
        <w:spacing w:after="0" w:line="240" w:lineRule="auto"/>
        <w:ind w:left="1800"/>
        <w:textAlignment w:val="baseline"/>
        <w:rPr>
          <w:rFonts w:ascii="Times New Roman" w:eastAsia="Times New Roman" w:hAnsi="Times New Roman" w:cs="Times New Roman"/>
          <w:sz w:val="24"/>
          <w:szCs w:val="24"/>
        </w:rPr>
      </w:pPr>
    </w:p>
    <w:p w14:paraId="156FFB54" w14:textId="4CB9F22E" w:rsidR="008B0DC2" w:rsidRPr="00C81936" w:rsidRDefault="0060158C" w:rsidP="00C81936">
      <w:pPr>
        <w:numPr>
          <w:ilvl w:val="0"/>
          <w:numId w:val="49"/>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A three-foot by five-foot (3’ by 5’) sign</w:t>
      </w:r>
      <w:r w:rsidR="00BB758A">
        <w:rPr>
          <w:rFonts w:ascii="Times New Roman" w:eastAsia="Times New Roman" w:hAnsi="Times New Roman" w:cs="Times New Roman"/>
          <w:sz w:val="24"/>
          <w:szCs w:val="24"/>
        </w:rPr>
        <w:t xml:space="preserve"> or signs</w:t>
      </w:r>
      <w:r w:rsidRPr="0014740B">
        <w:rPr>
          <w:rFonts w:ascii="Times New Roman" w:eastAsia="Times New Roman" w:hAnsi="Times New Roman" w:cs="Times New Roman"/>
          <w:sz w:val="24"/>
          <w:szCs w:val="24"/>
        </w:rPr>
        <w:t xml:space="preserve"> with lettering no less than three (3) inches high stating the date, time, and location, including alternative date, time and location, of the balloon test shall be</w:t>
      </w:r>
      <w:r w:rsidR="6E6893E1" w:rsidRPr="0014740B">
        <w:rPr>
          <w:rFonts w:ascii="Times New Roman" w:eastAsia="Times New Roman" w:hAnsi="Times New Roman" w:cs="Times New Roman"/>
          <w:sz w:val="24"/>
          <w:szCs w:val="24"/>
        </w:rPr>
        <w:t xml:space="preserve"> posted at a site or sites determined in consultation with the </w:t>
      </w:r>
      <w:r w:rsidR="00F25AB2">
        <w:rPr>
          <w:rFonts w:ascii="Times New Roman" w:eastAsia="Times New Roman" w:hAnsi="Times New Roman" w:cs="Times New Roman"/>
          <w:sz w:val="24"/>
          <w:szCs w:val="24"/>
        </w:rPr>
        <w:t>Z</w:t>
      </w:r>
      <w:r w:rsidR="6E6893E1" w:rsidRPr="0014740B">
        <w:rPr>
          <w:rFonts w:ascii="Times New Roman" w:eastAsia="Times New Roman" w:hAnsi="Times New Roman" w:cs="Times New Roman"/>
          <w:sz w:val="24"/>
          <w:szCs w:val="24"/>
        </w:rPr>
        <w:t xml:space="preserve">oning </w:t>
      </w:r>
      <w:r w:rsidR="00F25AB2">
        <w:rPr>
          <w:rFonts w:ascii="Times New Roman" w:eastAsia="Times New Roman" w:hAnsi="Times New Roman" w:cs="Times New Roman"/>
          <w:sz w:val="24"/>
          <w:szCs w:val="24"/>
        </w:rPr>
        <w:t>B</w:t>
      </w:r>
      <w:r w:rsidR="6E6893E1" w:rsidRPr="0014740B">
        <w:rPr>
          <w:rFonts w:ascii="Times New Roman" w:eastAsia="Times New Roman" w:hAnsi="Times New Roman" w:cs="Times New Roman"/>
          <w:sz w:val="24"/>
          <w:szCs w:val="24"/>
        </w:rPr>
        <w:t xml:space="preserve">oard of </w:t>
      </w:r>
      <w:r w:rsidR="00F25AB2">
        <w:rPr>
          <w:rFonts w:ascii="Times New Roman" w:eastAsia="Times New Roman" w:hAnsi="Times New Roman" w:cs="Times New Roman"/>
          <w:sz w:val="24"/>
          <w:szCs w:val="24"/>
        </w:rPr>
        <w:t>A</w:t>
      </w:r>
      <w:r w:rsidR="6E6893E1" w:rsidRPr="0014740B">
        <w:rPr>
          <w:rFonts w:ascii="Times New Roman" w:eastAsia="Times New Roman" w:hAnsi="Times New Roman" w:cs="Times New Roman"/>
          <w:sz w:val="24"/>
          <w:szCs w:val="24"/>
        </w:rPr>
        <w:t>ppeals.</w:t>
      </w:r>
    </w:p>
    <w:p w14:paraId="4A03F8E3" w14:textId="77777777" w:rsidR="008B0DC2" w:rsidRPr="0014740B" w:rsidRDefault="008B0DC2" w:rsidP="00C81936">
      <w:pPr>
        <w:spacing w:after="0" w:line="240" w:lineRule="auto"/>
        <w:ind w:left="1800"/>
        <w:textAlignment w:val="baseline"/>
        <w:rPr>
          <w:rFonts w:ascii="Times New Roman" w:eastAsia="Times New Roman" w:hAnsi="Times New Roman" w:cs="Times New Roman"/>
          <w:sz w:val="24"/>
          <w:szCs w:val="24"/>
        </w:rPr>
      </w:pPr>
    </w:p>
    <w:p w14:paraId="228C48AD" w14:textId="77777777" w:rsidR="0060158C" w:rsidRPr="0014740B" w:rsidRDefault="0060158C" w:rsidP="00C81936">
      <w:pPr>
        <w:numPr>
          <w:ilvl w:val="0"/>
          <w:numId w:val="49"/>
        </w:numPr>
        <w:spacing w:after="0" w:line="240" w:lineRule="auto"/>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The balloon shall be flown for at least four (4) consecutive hours during daylight hours on the date chosen. The applicant shall record the weather, including wind speed and direction during the balloon test. Photographs taken of the balloon test shall be timed to capture the balloon at its apex during wind-induced motion. The height of the balloon shall be measured, and tether length shall not be relied upon to determine height.  </w:t>
      </w:r>
    </w:p>
    <w:p w14:paraId="2204D216" w14:textId="77777777" w:rsidR="0060158C" w:rsidRPr="0014740B" w:rsidRDefault="0060158C" w:rsidP="0060158C">
      <w:pPr>
        <w:spacing w:after="0" w:line="240" w:lineRule="auto"/>
        <w:textAlignment w:val="baseline"/>
        <w:rPr>
          <w:rFonts w:ascii="Segoe UI" w:eastAsia="Times New Roman" w:hAnsi="Segoe UI" w:cs="Segoe UI"/>
          <w:sz w:val="18"/>
          <w:szCs w:val="18"/>
        </w:rPr>
      </w:pPr>
      <w:r w:rsidRPr="0014740B">
        <w:rPr>
          <w:rFonts w:ascii="Times New Roman" w:eastAsia="Times New Roman" w:hAnsi="Times New Roman" w:cs="Times New Roman"/>
        </w:rPr>
        <w:t> </w:t>
      </w:r>
    </w:p>
    <w:p w14:paraId="505FFCFB" w14:textId="09465E15" w:rsidR="00E054B8" w:rsidRPr="0014740B" w:rsidRDefault="00E054B8" w:rsidP="4C4581FB">
      <w:pPr>
        <w:spacing w:after="0" w:line="240" w:lineRule="auto"/>
        <w:ind w:left="450"/>
        <w:textAlignment w:val="baseline"/>
        <w:rPr>
          <w:rStyle w:val="Heading3Char"/>
          <w:rFonts w:ascii="Times New Roman" w:hAnsi="Times New Roman" w:cs="Times New Roman"/>
          <w:color w:val="auto"/>
        </w:rPr>
      </w:pPr>
      <w:r w:rsidRPr="0014740B">
        <w:rPr>
          <w:rStyle w:val="Heading3Char"/>
          <w:rFonts w:ascii="Times New Roman" w:hAnsi="Times New Roman" w:cs="Times New Roman"/>
          <w:color w:val="auto"/>
        </w:rPr>
        <w:t>8.</w:t>
      </w:r>
      <w:r w:rsidR="6F6A8B91" w:rsidRPr="0014740B">
        <w:rPr>
          <w:rStyle w:val="Heading3Char"/>
          <w:rFonts w:ascii="Times New Roman" w:hAnsi="Times New Roman" w:cs="Times New Roman"/>
          <w:color w:val="auto"/>
        </w:rPr>
        <w:t>1</w:t>
      </w:r>
      <w:r w:rsidRPr="0014740B">
        <w:rPr>
          <w:rStyle w:val="Heading3Char"/>
          <w:rFonts w:ascii="Times New Roman" w:hAnsi="Times New Roman" w:cs="Times New Roman"/>
          <w:color w:val="auto"/>
        </w:rPr>
        <w:t xml:space="preserve">8.10(b) </w:t>
      </w:r>
      <w:r w:rsidRPr="0014740B">
        <w:tab/>
      </w:r>
      <w:r w:rsidR="0060158C" w:rsidRPr="0014740B">
        <w:rPr>
          <w:rStyle w:val="Heading3Char"/>
          <w:rFonts w:ascii="Times New Roman" w:hAnsi="Times New Roman" w:cs="Times New Roman"/>
          <w:color w:val="auto"/>
        </w:rPr>
        <w:t>Eligible Facilities Requests</w:t>
      </w:r>
      <w:r w:rsidRPr="0014740B">
        <w:br/>
      </w:r>
    </w:p>
    <w:p w14:paraId="11A340BD" w14:textId="20A25DB5" w:rsidR="07AD0FEA" w:rsidRPr="0014740B" w:rsidRDefault="07AD0FEA" w:rsidP="4C4581FB">
      <w:pPr>
        <w:spacing w:after="0" w:line="240" w:lineRule="auto"/>
        <w:ind w:left="450"/>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Eligible Facilities Requests shall not be required to meet the requirements of 8.18.10(a</w:t>
      </w:r>
      <w:r w:rsidR="00171237" w:rsidRPr="0014740B">
        <w:rPr>
          <w:rFonts w:ascii="Times New Roman" w:eastAsia="Times New Roman" w:hAnsi="Times New Roman" w:cs="Times New Roman"/>
          <w:sz w:val="24"/>
          <w:szCs w:val="24"/>
        </w:rPr>
        <w:t>)</w:t>
      </w:r>
      <w:r w:rsidR="009C6EE2">
        <w:rPr>
          <w:rFonts w:ascii="Times New Roman" w:eastAsia="Times New Roman" w:hAnsi="Times New Roman" w:cs="Times New Roman"/>
          <w:sz w:val="24"/>
          <w:szCs w:val="24"/>
        </w:rPr>
        <w:t>(1)</w:t>
      </w:r>
      <w:r w:rsidR="008B0DC2">
        <w:rPr>
          <w:rFonts w:ascii="Times New Roman" w:eastAsia="Times New Roman" w:hAnsi="Times New Roman" w:cs="Times New Roman"/>
          <w:sz w:val="24"/>
          <w:szCs w:val="24"/>
        </w:rPr>
        <w:t>, 8.18.10(a)</w:t>
      </w:r>
      <w:r w:rsidR="00171237" w:rsidRPr="0014740B">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6</w:t>
      </w:r>
      <w:r w:rsidR="00171237" w:rsidRPr="0014740B">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w:t>
      </w:r>
      <w:r w:rsidR="008B0DC2" w:rsidRPr="008B0DC2">
        <w:rPr>
          <w:rFonts w:ascii="Times New Roman" w:eastAsia="Times New Roman" w:hAnsi="Times New Roman" w:cs="Times New Roman"/>
          <w:sz w:val="24"/>
          <w:szCs w:val="24"/>
        </w:rPr>
        <w:t xml:space="preserve"> </w:t>
      </w:r>
      <w:r w:rsidR="007A7AF5">
        <w:rPr>
          <w:rFonts w:ascii="Times New Roman" w:eastAsia="Times New Roman" w:hAnsi="Times New Roman" w:cs="Times New Roman"/>
          <w:sz w:val="24"/>
          <w:szCs w:val="24"/>
        </w:rPr>
        <w:t xml:space="preserve">and </w:t>
      </w:r>
      <w:r w:rsidR="008B0DC2">
        <w:rPr>
          <w:rFonts w:ascii="Times New Roman" w:eastAsia="Times New Roman" w:hAnsi="Times New Roman" w:cs="Times New Roman"/>
          <w:sz w:val="24"/>
          <w:szCs w:val="24"/>
        </w:rPr>
        <w:t>8.18.10(a)</w:t>
      </w:r>
      <w:r w:rsidR="00171237" w:rsidRPr="0014740B">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7).</w:t>
      </w:r>
    </w:p>
    <w:p w14:paraId="10E9A201" w14:textId="0EF24A70" w:rsidR="4C4581FB" w:rsidRPr="0014740B" w:rsidRDefault="4C4581FB" w:rsidP="4C4581FB">
      <w:pPr>
        <w:spacing w:after="0" w:line="240" w:lineRule="auto"/>
        <w:ind w:left="450"/>
        <w:rPr>
          <w:rFonts w:ascii="Times New Roman" w:eastAsia="Times New Roman" w:hAnsi="Times New Roman" w:cs="Times New Roman"/>
          <w:sz w:val="24"/>
          <w:szCs w:val="24"/>
        </w:rPr>
      </w:pPr>
    </w:p>
    <w:p w14:paraId="2DFC63FE" w14:textId="53DCF9A7" w:rsidR="0060158C" w:rsidRPr="0014740B" w:rsidRDefault="0060158C" w:rsidP="002B20C0">
      <w:pPr>
        <w:spacing w:after="0" w:line="240" w:lineRule="auto"/>
        <w:ind w:left="45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t xml:space="preserve">Eligible </w:t>
      </w:r>
      <w:r w:rsidR="00B56A0C" w:rsidRPr="0014740B">
        <w:rPr>
          <w:rFonts w:ascii="Times New Roman" w:eastAsia="Times New Roman" w:hAnsi="Times New Roman" w:cs="Times New Roman"/>
          <w:sz w:val="24"/>
          <w:szCs w:val="24"/>
        </w:rPr>
        <w:t>F</w:t>
      </w:r>
      <w:r w:rsidRPr="0014740B">
        <w:rPr>
          <w:rFonts w:ascii="Times New Roman" w:eastAsia="Times New Roman" w:hAnsi="Times New Roman" w:cs="Times New Roman"/>
          <w:sz w:val="24"/>
          <w:szCs w:val="24"/>
        </w:rPr>
        <w:t xml:space="preserve">acilities </w:t>
      </w:r>
      <w:r w:rsidR="00B56A0C" w:rsidRPr="0014740B">
        <w:rPr>
          <w:rFonts w:ascii="Times New Roman" w:eastAsia="Times New Roman" w:hAnsi="Times New Roman" w:cs="Times New Roman"/>
          <w:sz w:val="24"/>
          <w:szCs w:val="24"/>
        </w:rPr>
        <w:t>R</w:t>
      </w:r>
      <w:r w:rsidRPr="0014740B">
        <w:rPr>
          <w:rFonts w:ascii="Times New Roman" w:eastAsia="Times New Roman" w:hAnsi="Times New Roman" w:cs="Times New Roman"/>
          <w:sz w:val="24"/>
          <w:szCs w:val="24"/>
        </w:rPr>
        <w:t xml:space="preserve">equests shall be accompanied by evidence demonstrating eligibility under federal law, addressing all points in the federal definition including such information, exhibits and calculations necessary to support the claim and demonstrating compliance with applicable state and local safety codes. Applications for Eligible Facilities Requests are </w:t>
      </w:r>
      <w:r w:rsidRPr="0014740B">
        <w:rPr>
          <w:rFonts w:ascii="Times New Roman" w:eastAsia="Times New Roman" w:hAnsi="Times New Roman" w:cs="Times New Roman"/>
          <w:sz w:val="24"/>
          <w:szCs w:val="24"/>
          <w:shd w:val="clear" w:color="auto" w:fill="FFFFFF"/>
        </w:rPr>
        <w:t xml:space="preserve">not required </w:t>
      </w:r>
      <w:r w:rsidR="7E54525C" w:rsidRPr="0014740B">
        <w:rPr>
          <w:rFonts w:ascii="Times New Roman" w:eastAsia="Times New Roman" w:hAnsi="Times New Roman" w:cs="Times New Roman"/>
          <w:sz w:val="24"/>
          <w:szCs w:val="24"/>
          <w:shd w:val="clear" w:color="auto" w:fill="FFFFFF"/>
        </w:rPr>
        <w:t xml:space="preserve">to </w:t>
      </w:r>
      <w:r w:rsidR="2595826C" w:rsidRPr="0014740B">
        <w:rPr>
          <w:rFonts w:ascii="Times New Roman" w:eastAsia="Times New Roman" w:hAnsi="Times New Roman" w:cs="Times New Roman"/>
          <w:sz w:val="24"/>
          <w:szCs w:val="24"/>
          <w:shd w:val="clear" w:color="auto" w:fill="FFFFFF"/>
        </w:rPr>
        <w:t xml:space="preserve">provide </w:t>
      </w:r>
      <w:r w:rsidRPr="0014740B">
        <w:rPr>
          <w:rFonts w:ascii="Times New Roman" w:eastAsia="Times New Roman" w:hAnsi="Times New Roman" w:cs="Times New Roman"/>
          <w:sz w:val="24"/>
          <w:szCs w:val="24"/>
          <w:shd w:val="clear" w:color="auto" w:fill="FFFFFF"/>
        </w:rPr>
        <w:t>documentation</w:t>
      </w:r>
      <w:r w:rsidR="008B0DC2">
        <w:rPr>
          <w:rFonts w:ascii="Times New Roman" w:eastAsia="Times New Roman" w:hAnsi="Times New Roman" w:cs="Times New Roman"/>
          <w:sz w:val="24"/>
          <w:szCs w:val="24"/>
          <w:shd w:val="clear" w:color="auto" w:fill="FFFFFF"/>
        </w:rPr>
        <w:t xml:space="preserve"> </w:t>
      </w:r>
      <w:r w:rsidRPr="0014740B">
        <w:rPr>
          <w:rFonts w:ascii="Times New Roman" w:eastAsia="Times New Roman" w:hAnsi="Times New Roman" w:cs="Times New Roman"/>
          <w:sz w:val="24"/>
          <w:szCs w:val="24"/>
          <w:shd w:val="clear" w:color="auto" w:fill="FFFFFF"/>
        </w:rPr>
        <w:t xml:space="preserve">intended to illustrate the need for such </w:t>
      </w:r>
      <w:r w:rsidR="0078645C">
        <w:rPr>
          <w:rFonts w:ascii="Times New Roman" w:eastAsia="Times New Roman" w:hAnsi="Times New Roman" w:cs="Times New Roman"/>
          <w:sz w:val="24"/>
          <w:szCs w:val="24"/>
          <w:shd w:val="clear" w:color="auto" w:fill="FFFFFF"/>
        </w:rPr>
        <w:t>W</w:t>
      </w:r>
      <w:r w:rsidRPr="0014740B">
        <w:rPr>
          <w:rFonts w:ascii="Times New Roman" w:eastAsia="Times New Roman" w:hAnsi="Times New Roman" w:cs="Times New Roman"/>
          <w:sz w:val="24"/>
          <w:szCs w:val="24"/>
          <w:shd w:val="clear" w:color="auto" w:fill="FFFFFF"/>
        </w:rPr>
        <w:t xml:space="preserve">ireless </w:t>
      </w:r>
      <w:r w:rsidR="0078645C">
        <w:rPr>
          <w:rFonts w:ascii="Times New Roman" w:eastAsia="Times New Roman" w:hAnsi="Times New Roman" w:cs="Times New Roman"/>
          <w:sz w:val="24"/>
          <w:szCs w:val="24"/>
          <w:shd w:val="clear" w:color="auto" w:fill="FFFFFF"/>
        </w:rPr>
        <w:t>F</w:t>
      </w:r>
      <w:r w:rsidRPr="0014740B">
        <w:rPr>
          <w:rFonts w:ascii="Times New Roman" w:eastAsia="Times New Roman" w:hAnsi="Times New Roman" w:cs="Times New Roman"/>
          <w:sz w:val="24"/>
          <w:szCs w:val="24"/>
          <w:shd w:val="clear" w:color="auto" w:fill="FFFFFF"/>
        </w:rPr>
        <w:t xml:space="preserve">acilities or to justify the business decision to modify such </w:t>
      </w:r>
      <w:r w:rsidR="0078645C">
        <w:rPr>
          <w:rFonts w:ascii="Times New Roman" w:eastAsia="Times New Roman" w:hAnsi="Times New Roman" w:cs="Times New Roman"/>
          <w:sz w:val="24"/>
          <w:szCs w:val="24"/>
          <w:shd w:val="clear" w:color="auto" w:fill="FFFFFF"/>
        </w:rPr>
        <w:t>W</w:t>
      </w:r>
      <w:r w:rsidRPr="0014740B">
        <w:rPr>
          <w:rFonts w:ascii="Times New Roman" w:eastAsia="Times New Roman" w:hAnsi="Times New Roman" w:cs="Times New Roman"/>
          <w:sz w:val="24"/>
          <w:szCs w:val="24"/>
          <w:shd w:val="clear" w:color="auto" w:fill="FFFFFF"/>
        </w:rPr>
        <w:t xml:space="preserve">ireless </w:t>
      </w:r>
      <w:r w:rsidR="0078645C">
        <w:rPr>
          <w:rFonts w:ascii="Times New Roman" w:eastAsia="Times New Roman" w:hAnsi="Times New Roman" w:cs="Times New Roman"/>
          <w:sz w:val="24"/>
          <w:szCs w:val="24"/>
          <w:shd w:val="clear" w:color="auto" w:fill="FFFFFF"/>
        </w:rPr>
        <w:t>F</w:t>
      </w:r>
      <w:r w:rsidRPr="0014740B">
        <w:rPr>
          <w:rFonts w:ascii="Times New Roman" w:eastAsia="Times New Roman" w:hAnsi="Times New Roman" w:cs="Times New Roman"/>
          <w:sz w:val="24"/>
          <w:szCs w:val="24"/>
          <w:shd w:val="clear" w:color="auto" w:fill="FFFFFF"/>
        </w:rPr>
        <w:t>acilities.</w:t>
      </w:r>
      <w:r w:rsidRPr="0014740B">
        <w:rPr>
          <w:rFonts w:ascii="Times New Roman" w:eastAsia="Times New Roman" w:hAnsi="Times New Roman" w:cs="Times New Roman"/>
          <w:sz w:val="24"/>
          <w:szCs w:val="24"/>
        </w:rPr>
        <w:t> </w:t>
      </w:r>
    </w:p>
    <w:p w14:paraId="7902517E" w14:textId="68FD3FC3" w:rsidR="00E054B8" w:rsidRPr="0014740B" w:rsidRDefault="00E054B8" w:rsidP="0060158C">
      <w:pPr>
        <w:spacing w:after="0" w:line="240" w:lineRule="auto"/>
        <w:textAlignment w:val="baseline"/>
        <w:rPr>
          <w:rFonts w:ascii="Segoe UI" w:eastAsia="Times New Roman" w:hAnsi="Segoe UI" w:cs="Segoe UI"/>
          <w:sz w:val="18"/>
          <w:szCs w:val="18"/>
        </w:rPr>
      </w:pPr>
    </w:p>
    <w:p w14:paraId="7B5D7D51" w14:textId="77777777" w:rsidR="00E054B8" w:rsidRPr="0014740B" w:rsidRDefault="00E054B8" w:rsidP="0060158C">
      <w:pPr>
        <w:spacing w:after="0" w:line="240" w:lineRule="auto"/>
        <w:textAlignment w:val="baseline"/>
        <w:rPr>
          <w:rFonts w:ascii="Segoe UI" w:eastAsia="Times New Roman" w:hAnsi="Segoe UI" w:cs="Segoe UI"/>
          <w:sz w:val="18"/>
          <w:szCs w:val="18"/>
        </w:rPr>
        <w:sectPr w:rsidR="00E054B8" w:rsidRPr="0014740B" w:rsidSect="009C362A">
          <w:type w:val="continuous"/>
          <w:pgSz w:w="12240" w:h="15840"/>
          <w:pgMar w:top="1440" w:right="1440" w:bottom="1440" w:left="1440" w:header="720" w:footer="720" w:gutter="0"/>
          <w:cols w:space="720"/>
          <w:docGrid w:linePitch="360"/>
        </w:sectPr>
      </w:pPr>
    </w:p>
    <w:p w14:paraId="568418BF" w14:textId="5F6F6C75" w:rsidR="00E054B8" w:rsidRPr="0014740B" w:rsidRDefault="00E054B8" w:rsidP="4C4581FB">
      <w:pPr>
        <w:pStyle w:val="Heading2"/>
        <w:rPr>
          <w:rFonts w:eastAsia="Times New Roman"/>
          <w:b/>
          <w:bCs/>
          <w:color w:val="auto"/>
        </w:rPr>
      </w:pPr>
      <w:r w:rsidRPr="0014740B">
        <w:rPr>
          <w:rFonts w:eastAsia="Times New Roman"/>
          <w:b/>
          <w:bCs/>
          <w:color w:val="auto"/>
        </w:rPr>
        <w:t xml:space="preserve">8.8.11 </w:t>
      </w:r>
      <w:r w:rsidRPr="0014740B">
        <w:rPr>
          <w:color w:val="auto"/>
        </w:rPr>
        <w:tab/>
      </w:r>
      <w:r w:rsidRPr="0014740B">
        <w:rPr>
          <w:rFonts w:eastAsia="Times New Roman"/>
          <w:b/>
          <w:bCs/>
          <w:color w:val="auto"/>
        </w:rPr>
        <w:t xml:space="preserve">Employment of Outside Consultants </w:t>
      </w:r>
    </w:p>
    <w:p w14:paraId="1DF2B077" w14:textId="3FB8E72E" w:rsidR="00E054B8" w:rsidRPr="0014740B" w:rsidRDefault="00B56A0C" w:rsidP="00E054B8">
      <w:pPr>
        <w:rPr>
          <w:rFonts w:ascii="Times New Roman" w:hAnsi="Times New Roman" w:cs="Times New Roman"/>
          <w:sz w:val="24"/>
          <w:szCs w:val="24"/>
        </w:rPr>
      </w:pPr>
      <w:r w:rsidRPr="0014740B">
        <w:rPr>
          <w:rStyle w:val="normaltextrun"/>
          <w:bdr w:val="none" w:sz="0" w:space="0" w:color="auto" w:frame="1"/>
        </w:rPr>
        <w:br/>
      </w:r>
      <w:r w:rsidR="00E054B8" w:rsidRPr="0014740B">
        <w:rPr>
          <w:rStyle w:val="normaltextrun"/>
          <w:rFonts w:ascii="Times New Roman" w:hAnsi="Times New Roman" w:cs="Times New Roman"/>
          <w:sz w:val="24"/>
          <w:szCs w:val="24"/>
          <w:bdr w:val="none" w:sz="0" w:space="0" w:color="auto" w:frame="1"/>
        </w:rPr>
        <w:t>Pursuant to MGL Ch 44 Sec 53</w:t>
      </w:r>
      <w:r w:rsidR="59C5ABEA" w:rsidRPr="0014740B">
        <w:rPr>
          <w:rStyle w:val="normaltextrun"/>
          <w:rFonts w:ascii="Times New Roman" w:hAnsi="Times New Roman" w:cs="Times New Roman"/>
          <w:sz w:val="24"/>
          <w:szCs w:val="24"/>
          <w:bdr w:val="none" w:sz="0" w:space="0" w:color="auto" w:frame="1"/>
        </w:rPr>
        <w:t>G</w:t>
      </w:r>
      <w:r w:rsidR="00E054B8" w:rsidRPr="0014740B">
        <w:rPr>
          <w:rStyle w:val="normaltextrun"/>
          <w:rFonts w:ascii="Times New Roman" w:hAnsi="Times New Roman" w:cs="Times New Roman"/>
          <w:sz w:val="24"/>
          <w:szCs w:val="24"/>
          <w:bdr w:val="none" w:sz="0" w:space="0" w:color="auto" w:frame="1"/>
        </w:rPr>
        <w:t xml:space="preserve">, the Zoning Board </w:t>
      </w:r>
      <w:r w:rsidR="007831AA" w:rsidRPr="0014740B">
        <w:rPr>
          <w:rStyle w:val="normaltextrun"/>
          <w:rFonts w:ascii="Times New Roman" w:hAnsi="Times New Roman" w:cs="Times New Roman"/>
          <w:sz w:val="24"/>
          <w:szCs w:val="24"/>
        </w:rPr>
        <w:t xml:space="preserve">shall </w:t>
      </w:r>
      <w:r w:rsidR="00E054B8" w:rsidRPr="0014740B">
        <w:rPr>
          <w:rStyle w:val="normaltextrun"/>
          <w:rFonts w:ascii="Times New Roman" w:hAnsi="Times New Roman" w:cs="Times New Roman"/>
          <w:sz w:val="24"/>
          <w:szCs w:val="24"/>
          <w:bdr w:val="none" w:sz="0" w:space="0" w:color="auto" w:frame="1"/>
        </w:rPr>
        <w:t>engage outside consultants at the expense of the applicant to assist the Zoning Board’s review of an application under this Wireless Communications Facilities Bylaw. </w:t>
      </w:r>
    </w:p>
    <w:p w14:paraId="547B0184" w14:textId="77777777" w:rsidR="00E054B8" w:rsidRPr="0014740B" w:rsidRDefault="00E054B8" w:rsidP="0060158C">
      <w:pPr>
        <w:sectPr w:rsidR="00E054B8" w:rsidRPr="0014740B" w:rsidSect="009C362A">
          <w:type w:val="continuous"/>
          <w:pgSz w:w="12240" w:h="15840"/>
          <w:pgMar w:top="1440" w:right="1440" w:bottom="1440" w:left="1440" w:header="720" w:footer="720" w:gutter="0"/>
          <w:cols w:space="720"/>
          <w:docGrid w:linePitch="360"/>
        </w:sectPr>
      </w:pPr>
    </w:p>
    <w:p w14:paraId="3BF55FAF" w14:textId="34B231DC" w:rsidR="007634C9" w:rsidRPr="0014740B" w:rsidRDefault="00E054B8" w:rsidP="00AF7F8A">
      <w:pPr>
        <w:pStyle w:val="Heading2"/>
        <w:rPr>
          <w:rFonts w:ascii="Times New Roman" w:eastAsia="Times New Roman" w:hAnsi="Times New Roman" w:cs="Times New Roman"/>
          <w:color w:val="auto"/>
        </w:rPr>
      </w:pPr>
      <w:r w:rsidRPr="0014740B">
        <w:rPr>
          <w:b/>
          <w:color w:val="auto"/>
        </w:rPr>
        <w:t xml:space="preserve">8.18.12 </w:t>
      </w:r>
      <w:r w:rsidR="009B4B88" w:rsidRPr="0014740B">
        <w:rPr>
          <w:b/>
          <w:color w:val="auto"/>
        </w:rPr>
        <w:tab/>
      </w:r>
      <w:r w:rsidRPr="0014740B">
        <w:rPr>
          <w:b/>
          <w:color w:val="auto"/>
        </w:rPr>
        <w:t>Decision</w:t>
      </w:r>
      <w:r w:rsidR="00AF7F8A" w:rsidRPr="0014740B">
        <w:rPr>
          <w:b/>
          <w:color w:val="auto"/>
        </w:rPr>
        <w:br/>
      </w:r>
    </w:p>
    <w:p w14:paraId="0A10012B" w14:textId="2193BE39" w:rsidR="00E054B8" w:rsidRPr="0014740B" w:rsidRDefault="00E054B8" w:rsidP="00E054B8">
      <w:pPr>
        <w:spacing w:after="0" w:line="240" w:lineRule="auto"/>
        <w:ind w:right="1815"/>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Special Permits: In addition to the findings required by the Bylaw in Section 3.4, the Board of Appeals shall, in consultation with the Independent Consultant(s), make all of the applicable findings before granting the Special Permit as follows: </w:t>
      </w:r>
    </w:p>
    <w:p w14:paraId="230976DC" w14:textId="77777777" w:rsidR="00E054B8" w:rsidRPr="0014740B" w:rsidRDefault="00E054B8" w:rsidP="00E054B8">
      <w:pPr>
        <w:spacing w:after="0" w:line="240" w:lineRule="auto"/>
        <w:ind w:right="1890"/>
        <w:jc w:val="both"/>
        <w:textAlignment w:val="baseline"/>
        <w:rPr>
          <w:rFonts w:ascii="Segoe UI" w:eastAsia="Times New Roman" w:hAnsi="Segoe UI" w:cs="Segoe UI"/>
          <w:sz w:val="18"/>
          <w:szCs w:val="18"/>
        </w:rPr>
      </w:pPr>
      <w:r w:rsidRPr="0014740B">
        <w:rPr>
          <w:rFonts w:ascii="Times New Roman" w:eastAsia="Times New Roman" w:hAnsi="Times New Roman" w:cs="Times New Roman"/>
        </w:rPr>
        <w:t> </w:t>
      </w:r>
    </w:p>
    <w:p w14:paraId="3D219E27" w14:textId="05ACC184" w:rsidR="00E054B8" w:rsidRPr="0014740B" w:rsidRDefault="00C16245" w:rsidP="00E054B8">
      <w:pPr>
        <w:pStyle w:val="Heading3"/>
        <w:rPr>
          <w:rFonts w:eastAsia="Times New Roman"/>
          <w:b/>
          <w:color w:val="auto"/>
        </w:rPr>
      </w:pPr>
      <w:r w:rsidRPr="0014740B">
        <w:rPr>
          <w:rFonts w:eastAsia="Times New Roman"/>
          <w:b/>
          <w:color w:val="auto"/>
        </w:rPr>
        <w:lastRenderedPageBreak/>
        <w:t xml:space="preserve">     </w:t>
      </w:r>
      <w:r w:rsidR="00E054B8" w:rsidRPr="0014740B">
        <w:rPr>
          <w:rFonts w:eastAsia="Times New Roman"/>
          <w:b/>
          <w:color w:val="auto"/>
        </w:rPr>
        <w:t xml:space="preserve">8.18.12(a) </w:t>
      </w:r>
      <w:r w:rsidR="009B4B88" w:rsidRPr="0014740B">
        <w:rPr>
          <w:rFonts w:eastAsia="Times New Roman"/>
          <w:b/>
          <w:color w:val="auto"/>
        </w:rPr>
        <w:tab/>
      </w:r>
      <w:r w:rsidRPr="0014740B">
        <w:rPr>
          <w:rFonts w:eastAsia="Times New Roman"/>
          <w:b/>
          <w:color w:val="auto"/>
        </w:rPr>
        <w:t xml:space="preserve">Special Permit </w:t>
      </w:r>
      <w:r w:rsidR="00E054B8" w:rsidRPr="0014740B">
        <w:rPr>
          <w:rFonts w:eastAsia="Times New Roman"/>
          <w:b/>
          <w:color w:val="auto"/>
        </w:rPr>
        <w:t>Findings</w:t>
      </w:r>
      <w:r w:rsidR="00B159A4" w:rsidRPr="0014740B">
        <w:rPr>
          <w:rFonts w:eastAsia="Times New Roman"/>
          <w:b/>
          <w:color w:val="auto"/>
        </w:rPr>
        <w:br/>
      </w:r>
    </w:p>
    <w:p w14:paraId="15D18290" w14:textId="59D5B1BA" w:rsidR="00B159A4" w:rsidRPr="0014740B" w:rsidRDefault="00E054B8" w:rsidP="00B159A4">
      <w:pPr>
        <w:pStyle w:val="ListParagraph"/>
        <w:numPr>
          <w:ilvl w:val="0"/>
          <w:numId w:val="51"/>
        </w:numPr>
        <w:spacing w:after="0" w:line="240" w:lineRule="auto"/>
        <w:ind w:right="1890"/>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The Zoning Board of Appeals shall evaluate the application in light of Section 3.4 of the Zoning Bylaw and make findings and apply conditions as appropriate.</w:t>
      </w:r>
      <w:r w:rsidR="00B159A4" w:rsidRPr="0014740B">
        <w:rPr>
          <w:rFonts w:ascii="Times New Roman" w:eastAsia="Times New Roman" w:hAnsi="Times New Roman" w:cs="Times New Roman"/>
          <w:sz w:val="24"/>
          <w:szCs w:val="24"/>
        </w:rPr>
        <w:br/>
      </w:r>
      <w:r w:rsidRPr="0014740B">
        <w:rPr>
          <w:rFonts w:ascii="Times New Roman" w:eastAsia="Times New Roman" w:hAnsi="Times New Roman" w:cs="Times New Roman"/>
          <w:sz w:val="24"/>
          <w:szCs w:val="24"/>
        </w:rPr>
        <w:t> </w:t>
      </w:r>
    </w:p>
    <w:p w14:paraId="22C68E43" w14:textId="2762D6A7" w:rsidR="00E054B8" w:rsidRPr="0014740B" w:rsidRDefault="00E054B8" w:rsidP="00B159A4">
      <w:pPr>
        <w:pStyle w:val="ListParagraph"/>
        <w:numPr>
          <w:ilvl w:val="0"/>
          <w:numId w:val="51"/>
        </w:numPr>
        <w:spacing w:after="0" w:line="240" w:lineRule="auto"/>
        <w:ind w:right="1890"/>
        <w:jc w:val="both"/>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The Board also shall make findings that: </w:t>
      </w:r>
    </w:p>
    <w:p w14:paraId="364C5564" w14:textId="77777777" w:rsidR="00E054B8" w:rsidRPr="0014740B" w:rsidRDefault="00E054B8" w:rsidP="00E054B8">
      <w:pPr>
        <w:spacing w:after="0" w:line="240" w:lineRule="auto"/>
        <w:ind w:left="1440" w:right="1890"/>
        <w:jc w:val="both"/>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 </w:t>
      </w:r>
    </w:p>
    <w:p w14:paraId="2974A7E2" w14:textId="3AE840E4" w:rsidR="00E054B8" w:rsidRPr="0014740B"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 xml:space="preserve">The application meets all the Application Criteria </w:t>
      </w:r>
      <w:r w:rsidR="00752EFC">
        <w:rPr>
          <w:rFonts w:ascii="Times New Roman" w:eastAsia="Times New Roman" w:hAnsi="Times New Roman" w:cs="Times New Roman"/>
          <w:sz w:val="24"/>
          <w:szCs w:val="24"/>
        </w:rPr>
        <w:t>(</w:t>
      </w:r>
      <w:r w:rsidRPr="00C81936">
        <w:rPr>
          <w:rFonts w:ascii="Times New Roman" w:eastAsia="Times New Roman" w:hAnsi="Times New Roman" w:cs="Times New Roman"/>
          <w:sz w:val="24"/>
          <w:szCs w:val="24"/>
          <w:highlight w:val="yellow"/>
        </w:rPr>
        <w:t>8.18.10</w:t>
      </w:r>
      <w:r w:rsidR="00752EFC">
        <w:rPr>
          <w:rFonts w:ascii="Times New Roman" w:eastAsia="Times New Roman" w:hAnsi="Times New Roman" w:cs="Times New Roman"/>
          <w:sz w:val="24"/>
          <w:szCs w:val="24"/>
          <w:highlight w:val="yellow"/>
        </w:rPr>
        <w:t xml:space="preserve">) </w:t>
      </w:r>
      <w:r w:rsidRPr="0014740B">
        <w:rPr>
          <w:rFonts w:ascii="Times New Roman" w:eastAsia="Times New Roman" w:hAnsi="Times New Roman" w:cs="Times New Roman"/>
          <w:sz w:val="24"/>
          <w:szCs w:val="24"/>
        </w:rPr>
        <w:t>or is granted waivers to specific application requirements</w:t>
      </w:r>
      <w:r w:rsidR="00263C9D">
        <w:rPr>
          <w:rFonts w:ascii="Times New Roman" w:eastAsia="Times New Roman" w:hAnsi="Times New Roman" w:cs="Times New Roman"/>
          <w:sz w:val="24"/>
          <w:szCs w:val="24"/>
        </w:rPr>
        <w:t>, as authorized in this bylaw section.</w:t>
      </w:r>
    </w:p>
    <w:p w14:paraId="7B5958AC" w14:textId="0A937952" w:rsidR="00E054B8" w:rsidRPr="0014740B" w:rsidRDefault="00E054B8" w:rsidP="00B159A4">
      <w:pPr>
        <w:spacing w:after="0" w:line="240" w:lineRule="auto"/>
        <w:ind w:left="-720" w:right="1890" w:firstLine="60"/>
        <w:textAlignment w:val="baseline"/>
        <w:rPr>
          <w:rFonts w:ascii="Segoe UI" w:eastAsia="Times New Roman" w:hAnsi="Segoe UI" w:cs="Segoe UI"/>
          <w:sz w:val="24"/>
          <w:szCs w:val="24"/>
        </w:rPr>
      </w:pPr>
    </w:p>
    <w:p w14:paraId="2DABBAF1" w14:textId="6D47C779" w:rsidR="00E054B8" w:rsidRPr="0014740B"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 xml:space="preserve">The applicant has/has not met the burden of </w:t>
      </w:r>
      <w:r w:rsidR="0078645C">
        <w:rPr>
          <w:rFonts w:ascii="Times New Roman" w:eastAsia="Times New Roman" w:hAnsi="Times New Roman" w:cs="Times New Roman"/>
          <w:sz w:val="24"/>
          <w:szCs w:val="24"/>
        </w:rPr>
        <w:t>D</w:t>
      </w:r>
      <w:r w:rsidRPr="0014740B">
        <w:rPr>
          <w:rFonts w:ascii="Times New Roman" w:eastAsia="Times New Roman" w:hAnsi="Times New Roman" w:cs="Times New Roman"/>
          <w:sz w:val="24"/>
          <w:szCs w:val="24"/>
        </w:rPr>
        <w:t xml:space="preserve">emonstrating the </w:t>
      </w:r>
      <w:r w:rsidR="0078645C">
        <w:rPr>
          <w:rFonts w:ascii="Times New Roman" w:eastAsia="Times New Roman" w:hAnsi="Times New Roman" w:cs="Times New Roman"/>
          <w:sz w:val="24"/>
          <w:szCs w:val="24"/>
        </w:rPr>
        <w:t>N</w:t>
      </w:r>
      <w:r w:rsidRPr="0014740B">
        <w:rPr>
          <w:rFonts w:ascii="Times New Roman" w:eastAsia="Times New Roman" w:hAnsi="Times New Roman" w:cs="Times New Roman"/>
          <w:sz w:val="24"/>
          <w:szCs w:val="24"/>
        </w:rPr>
        <w:t xml:space="preserve">eed for the proposed Wireless Communication Facility Section </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8.18.3</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w:t>
      </w:r>
    </w:p>
    <w:p w14:paraId="302F7E27" w14:textId="5BE2C58F" w:rsidR="00E054B8" w:rsidRPr="0014740B" w:rsidRDefault="00E054B8" w:rsidP="00B159A4">
      <w:pPr>
        <w:spacing w:after="0" w:line="240" w:lineRule="auto"/>
        <w:ind w:left="-720" w:right="1890" w:firstLine="60"/>
        <w:textAlignment w:val="baseline"/>
        <w:rPr>
          <w:rFonts w:ascii="Segoe UI" w:eastAsia="Times New Roman" w:hAnsi="Segoe UI" w:cs="Segoe UI"/>
          <w:sz w:val="24"/>
          <w:szCs w:val="24"/>
        </w:rPr>
      </w:pPr>
    </w:p>
    <w:p w14:paraId="29076667" w14:textId="2963DAEC" w:rsidR="00E054B8" w:rsidRPr="0014740B"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 xml:space="preserve">The application satisfies the Qualitative and Quantitative Criteria for Facility Impacts Section </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8.18.4</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w:t>
      </w:r>
    </w:p>
    <w:p w14:paraId="1BF034CB" w14:textId="7AAF3FD6" w:rsidR="00E054B8" w:rsidRPr="0014740B" w:rsidRDefault="00E054B8" w:rsidP="00B159A4">
      <w:pPr>
        <w:spacing w:after="0" w:line="240" w:lineRule="auto"/>
        <w:ind w:left="-720" w:right="1890" w:firstLine="60"/>
        <w:textAlignment w:val="baseline"/>
        <w:rPr>
          <w:rFonts w:ascii="Segoe UI" w:eastAsia="Times New Roman" w:hAnsi="Segoe UI" w:cs="Segoe UI"/>
          <w:sz w:val="24"/>
          <w:szCs w:val="24"/>
        </w:rPr>
      </w:pPr>
    </w:p>
    <w:p w14:paraId="69260C23" w14:textId="77777777" w:rsidR="00E054B8" w:rsidRPr="0014740B"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The application meets the performance criteria for Collocation (8.18.5), New Tower (8.18.6), or Tower Replacement (8.18.9) as applicable. </w:t>
      </w:r>
    </w:p>
    <w:p w14:paraId="73AC83FC" w14:textId="6A3DD4DA" w:rsidR="00E054B8" w:rsidRPr="0014740B" w:rsidRDefault="00E054B8" w:rsidP="00B159A4">
      <w:pPr>
        <w:spacing w:after="0" w:line="240" w:lineRule="auto"/>
        <w:ind w:left="-720" w:right="1890" w:firstLine="60"/>
        <w:textAlignment w:val="baseline"/>
        <w:rPr>
          <w:rFonts w:ascii="Segoe UI" w:eastAsia="Times New Roman" w:hAnsi="Segoe UI" w:cs="Segoe UI"/>
          <w:sz w:val="24"/>
          <w:szCs w:val="24"/>
        </w:rPr>
      </w:pPr>
    </w:p>
    <w:p w14:paraId="3C50629E" w14:textId="2E8BF62A" w:rsidR="00E054B8" w:rsidRPr="0014740B"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24"/>
          <w:szCs w:val="24"/>
        </w:rPr>
      </w:pPr>
      <w:r w:rsidRPr="0014740B">
        <w:rPr>
          <w:rFonts w:ascii="Times New Roman" w:eastAsia="Times New Roman" w:hAnsi="Times New Roman" w:cs="Times New Roman"/>
          <w:sz w:val="24"/>
          <w:szCs w:val="24"/>
        </w:rPr>
        <w:t xml:space="preserve">The application is an acceptable Design and meets Design Criteria </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8.18.7</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w:t>
      </w:r>
    </w:p>
    <w:p w14:paraId="72E41BD7" w14:textId="25C7D8E3" w:rsidR="00E054B8" w:rsidRPr="0014740B" w:rsidRDefault="00E054B8" w:rsidP="00B159A4">
      <w:pPr>
        <w:spacing w:after="0" w:line="240" w:lineRule="auto"/>
        <w:ind w:left="-720" w:right="1890" w:firstLine="60"/>
        <w:textAlignment w:val="baseline"/>
        <w:rPr>
          <w:rFonts w:ascii="Segoe UI" w:eastAsia="Times New Roman" w:hAnsi="Segoe UI" w:cs="Segoe UI"/>
          <w:sz w:val="24"/>
          <w:szCs w:val="24"/>
        </w:rPr>
      </w:pPr>
    </w:p>
    <w:p w14:paraId="340CFC25" w14:textId="5C8417C4" w:rsidR="00E054B8" w:rsidRPr="0014740B" w:rsidRDefault="00E054B8" w:rsidP="00B159A4">
      <w:pPr>
        <w:pStyle w:val="ListParagraph"/>
        <w:numPr>
          <w:ilvl w:val="0"/>
          <w:numId w:val="52"/>
        </w:numPr>
        <w:spacing w:after="0" w:line="240" w:lineRule="auto"/>
        <w:ind w:left="1080" w:right="1890"/>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xml:space="preserve">The application and any waivers granted are consistent with the Purpose </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8.18.1</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rPr>
        <w:t xml:space="preserve"> of this Bylaw. </w:t>
      </w:r>
    </w:p>
    <w:p w14:paraId="7131E6CA" w14:textId="77777777" w:rsidR="00E054B8" w:rsidRPr="0014740B" w:rsidRDefault="00E054B8" w:rsidP="007634C9">
      <w:pPr>
        <w:spacing w:after="0" w:line="240" w:lineRule="auto"/>
        <w:ind w:right="1890"/>
        <w:textAlignment w:val="baseline"/>
        <w:rPr>
          <w:rFonts w:ascii="Segoe UI" w:eastAsia="Times New Roman" w:hAnsi="Segoe UI" w:cs="Segoe UI"/>
          <w:sz w:val="18"/>
          <w:szCs w:val="18"/>
        </w:rPr>
      </w:pPr>
      <w:r w:rsidRPr="0014740B">
        <w:rPr>
          <w:rFonts w:ascii="Times New Roman" w:eastAsia="Times New Roman" w:hAnsi="Times New Roman" w:cs="Times New Roman"/>
        </w:rPr>
        <w:t> </w:t>
      </w:r>
    </w:p>
    <w:p w14:paraId="4F33B0FB" w14:textId="03DC0F37" w:rsidR="00E054B8" w:rsidRPr="0014740B" w:rsidRDefault="00C16245" w:rsidP="00C16245">
      <w:pPr>
        <w:spacing w:after="0" w:line="240" w:lineRule="auto"/>
        <w:ind w:right="450"/>
        <w:textAlignment w:val="baseline"/>
        <w:rPr>
          <w:rFonts w:ascii="Times New Roman" w:eastAsia="Times New Roman" w:hAnsi="Times New Roman" w:cs="Times New Roman"/>
          <w:b/>
        </w:rPr>
      </w:pPr>
      <w:r w:rsidRPr="0014740B">
        <w:rPr>
          <w:rStyle w:val="Heading3Char"/>
          <w:b/>
          <w:color w:val="auto"/>
        </w:rPr>
        <w:t xml:space="preserve">     </w:t>
      </w:r>
      <w:r w:rsidR="00E054B8" w:rsidRPr="0014740B">
        <w:rPr>
          <w:rStyle w:val="Heading3Char"/>
          <w:b/>
          <w:color w:val="auto"/>
        </w:rPr>
        <w:t xml:space="preserve">8.18.12(b) </w:t>
      </w:r>
      <w:r w:rsidR="009B4B88" w:rsidRPr="0014740B">
        <w:rPr>
          <w:rStyle w:val="Heading3Char"/>
          <w:b/>
          <w:color w:val="auto"/>
        </w:rPr>
        <w:tab/>
      </w:r>
      <w:r w:rsidR="00E054B8" w:rsidRPr="0014740B">
        <w:rPr>
          <w:rStyle w:val="Heading3Char"/>
          <w:b/>
          <w:color w:val="auto"/>
        </w:rPr>
        <w:t>Administrative Approval</w:t>
      </w:r>
      <w:r w:rsidRPr="0014740B">
        <w:rPr>
          <w:rStyle w:val="Heading3Char"/>
          <w:b/>
          <w:color w:val="auto"/>
        </w:rPr>
        <w:t xml:space="preserve"> / Eligible Facilities Requests Finding.</w:t>
      </w:r>
      <w:r w:rsidR="007634C9" w:rsidRPr="0014740B">
        <w:rPr>
          <w:rStyle w:val="Heading3Char"/>
          <w:b/>
          <w:color w:val="auto"/>
        </w:rPr>
        <w:br/>
      </w:r>
    </w:p>
    <w:p w14:paraId="226FBAF0" w14:textId="495FE3CC" w:rsidR="00E054B8" w:rsidRPr="0014740B" w:rsidRDefault="00E054B8" w:rsidP="00C16245">
      <w:pPr>
        <w:spacing w:after="0" w:line="240" w:lineRule="auto"/>
        <w:ind w:left="630" w:right="450"/>
        <w:textAlignment w:val="baseline"/>
        <w:rPr>
          <w:rFonts w:ascii="Segoe UI" w:eastAsia="Times New Roman" w:hAnsi="Segoe UI" w:cs="Segoe UI"/>
          <w:sz w:val="20"/>
          <w:szCs w:val="20"/>
        </w:rPr>
      </w:pPr>
      <w:r w:rsidRPr="0014740B">
        <w:rPr>
          <w:rFonts w:ascii="Times New Roman" w:eastAsia="Times New Roman" w:hAnsi="Times New Roman" w:cs="Times New Roman"/>
          <w:sz w:val="24"/>
          <w:szCs w:val="24"/>
        </w:rPr>
        <w:t xml:space="preserve">Eligible Facilities Requests </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8.18.8</w:t>
      </w:r>
      <w:r w:rsidR="00752EFC">
        <w:rPr>
          <w:rFonts w:ascii="Times New Roman" w:eastAsia="Times New Roman" w:hAnsi="Times New Roman" w:cs="Times New Roman"/>
          <w:sz w:val="24"/>
          <w:szCs w:val="24"/>
        </w:rPr>
        <w:t>)</w:t>
      </w:r>
      <w:r w:rsidRPr="0014740B">
        <w:rPr>
          <w:rFonts w:ascii="Times New Roman" w:eastAsia="Times New Roman" w:hAnsi="Times New Roman" w:cs="Times New Roman"/>
          <w:sz w:val="24"/>
          <w:szCs w:val="24"/>
        </w:rPr>
        <w:t xml:space="preserve"> shall be granted Administrative Approval consistent with findings based on requirements a</w:t>
      </w:r>
      <w:r w:rsidR="00C16245" w:rsidRPr="0014740B">
        <w:rPr>
          <w:rFonts w:ascii="Times New Roman" w:eastAsia="Times New Roman" w:hAnsi="Times New Roman" w:cs="Times New Roman"/>
          <w:sz w:val="24"/>
          <w:szCs w:val="24"/>
        </w:rPr>
        <w:t>nd</w:t>
      </w:r>
      <w:r w:rsidRPr="0014740B">
        <w:rPr>
          <w:rFonts w:ascii="Times New Roman" w:eastAsia="Times New Roman" w:hAnsi="Times New Roman" w:cs="Times New Roman"/>
          <w:sz w:val="24"/>
          <w:szCs w:val="24"/>
        </w:rPr>
        <w:t xml:space="preserve"> application in this bylaw 8.18. </w:t>
      </w:r>
    </w:p>
    <w:p w14:paraId="7F16D98F" w14:textId="2420090A" w:rsidR="00E054B8" w:rsidRPr="0014740B" w:rsidRDefault="00E054B8" w:rsidP="00C16245">
      <w:pPr>
        <w:ind w:left="630" w:right="450"/>
      </w:pPr>
    </w:p>
    <w:p w14:paraId="7CFC1BD6" w14:textId="77777777" w:rsidR="00E054B8" w:rsidRPr="0014740B" w:rsidRDefault="00E054B8" w:rsidP="00E054B8">
      <w:pPr>
        <w:sectPr w:rsidR="00E054B8" w:rsidRPr="0014740B" w:rsidSect="009C362A">
          <w:type w:val="continuous"/>
          <w:pgSz w:w="12240" w:h="15840"/>
          <w:pgMar w:top="1440" w:right="1440" w:bottom="1440" w:left="1440" w:header="720" w:footer="720" w:gutter="0"/>
          <w:cols w:space="720"/>
          <w:docGrid w:linePitch="360"/>
        </w:sectPr>
      </w:pPr>
    </w:p>
    <w:p w14:paraId="7C079B2C" w14:textId="1784852A" w:rsidR="00E054B8" w:rsidRPr="0014740B" w:rsidRDefault="00E054B8" w:rsidP="00E054B8">
      <w:pPr>
        <w:pStyle w:val="Heading2"/>
        <w:rPr>
          <w:b/>
          <w:color w:val="auto"/>
        </w:rPr>
      </w:pPr>
      <w:r w:rsidRPr="0014740B">
        <w:rPr>
          <w:b/>
          <w:color w:val="auto"/>
        </w:rPr>
        <w:t>8.18.13</w:t>
      </w:r>
      <w:r w:rsidR="009B4B88" w:rsidRPr="0014740B">
        <w:rPr>
          <w:b/>
          <w:color w:val="auto"/>
        </w:rPr>
        <w:tab/>
      </w:r>
      <w:r w:rsidRPr="0014740B">
        <w:rPr>
          <w:b/>
          <w:color w:val="auto"/>
        </w:rPr>
        <w:t>Post Construction RFR Study</w:t>
      </w:r>
      <w:r w:rsidR="007634C9" w:rsidRPr="0014740B">
        <w:rPr>
          <w:b/>
          <w:color w:val="auto"/>
        </w:rPr>
        <w:br/>
      </w:r>
      <w:r w:rsidRPr="0014740B">
        <w:rPr>
          <w:b/>
          <w:color w:val="auto"/>
        </w:rPr>
        <w:t xml:space="preserve"> </w:t>
      </w:r>
    </w:p>
    <w:p w14:paraId="3E52AD95" w14:textId="552DF840" w:rsidR="00E054B8" w:rsidRPr="0014740B" w:rsidRDefault="00E054B8" w:rsidP="00E054B8">
      <w:pPr>
        <w:rPr>
          <w:rStyle w:val="eop"/>
          <w:rFonts w:ascii="Times New Roman" w:hAnsi="Times New Roman" w:cs="Times New Roman"/>
          <w:sz w:val="24"/>
          <w:szCs w:val="24"/>
          <w:shd w:val="clear" w:color="auto" w:fill="FFFFFF"/>
        </w:rPr>
      </w:pPr>
      <w:r w:rsidRPr="0014740B">
        <w:rPr>
          <w:rStyle w:val="normaltextrun"/>
          <w:rFonts w:ascii="Times New Roman" w:hAnsi="Times New Roman" w:cs="Times New Roman"/>
          <w:sz w:val="24"/>
          <w:szCs w:val="24"/>
          <w:shd w:val="clear" w:color="auto" w:fill="FFFFFF"/>
        </w:rPr>
        <w:t xml:space="preserve">Any time after the installation of an approved </w:t>
      </w:r>
      <w:r w:rsidR="006658B9">
        <w:rPr>
          <w:rStyle w:val="normaltextrun"/>
          <w:rFonts w:ascii="Times New Roman" w:hAnsi="Times New Roman" w:cs="Times New Roman"/>
          <w:sz w:val="24"/>
          <w:szCs w:val="24"/>
          <w:shd w:val="clear" w:color="auto" w:fill="FFFFFF"/>
        </w:rPr>
        <w:t>Wireless Communication Facility</w:t>
      </w:r>
      <w:r w:rsidRPr="0014740B">
        <w:rPr>
          <w:rStyle w:val="normaltextrun"/>
          <w:rFonts w:ascii="Times New Roman" w:hAnsi="Times New Roman" w:cs="Times New Roman"/>
          <w:sz w:val="24"/>
          <w:szCs w:val="24"/>
          <w:shd w:val="clear" w:color="auto" w:fill="FFFFFF"/>
        </w:rPr>
        <w:t xml:space="preserve">, the Town </w:t>
      </w:r>
      <w:r w:rsidR="008A48A2">
        <w:rPr>
          <w:rStyle w:val="normaltextrun"/>
          <w:rFonts w:ascii="Times New Roman" w:hAnsi="Times New Roman" w:cs="Times New Roman"/>
          <w:sz w:val="24"/>
          <w:szCs w:val="24"/>
          <w:shd w:val="clear" w:color="auto" w:fill="FFFFFF"/>
        </w:rPr>
        <w:t xml:space="preserve">shall </w:t>
      </w:r>
      <w:r w:rsidRPr="0014740B">
        <w:rPr>
          <w:rStyle w:val="normaltextrun"/>
          <w:rFonts w:ascii="Times New Roman" w:hAnsi="Times New Roman" w:cs="Times New Roman"/>
          <w:sz w:val="24"/>
          <w:szCs w:val="24"/>
          <w:shd w:val="clear" w:color="auto" w:fill="FFFFFF"/>
        </w:rPr>
        <w:t xml:space="preserve">require operators of such facilities to demonstrate compliance with FCC regulations regarding the safety of all relevant radio frequency emissions from the site (47 CFR 1.1310). As appropriate to the situation, such demonstrations of compliance may require either the conduct of a field survey of emissions and/or by production of calculations consistent with FCC OET Bulletin 65, as directed by the Town. The Town may require the operator(s) to reimburse the Town for such analysis independently commissioned by the Town. In the event the results </w:t>
      </w:r>
      <w:r w:rsidRPr="0014740B">
        <w:rPr>
          <w:rStyle w:val="normaltextrun"/>
          <w:rFonts w:ascii="Times New Roman" w:hAnsi="Times New Roman" w:cs="Times New Roman"/>
          <w:sz w:val="24"/>
          <w:szCs w:val="24"/>
          <w:shd w:val="clear" w:color="auto" w:fill="FFFFFF"/>
        </w:rPr>
        <w:lastRenderedPageBreak/>
        <w:t xml:space="preserve">demonstrate that the </w:t>
      </w:r>
      <w:r w:rsidR="006658B9">
        <w:rPr>
          <w:rStyle w:val="normaltextrun"/>
          <w:rFonts w:ascii="Times New Roman" w:hAnsi="Times New Roman" w:cs="Times New Roman"/>
          <w:sz w:val="24"/>
          <w:szCs w:val="24"/>
          <w:shd w:val="clear" w:color="auto" w:fill="FFFFFF"/>
        </w:rPr>
        <w:t>Wireless Communication Facility</w:t>
      </w:r>
      <w:r w:rsidRPr="0014740B">
        <w:rPr>
          <w:rStyle w:val="normaltextrun"/>
          <w:rFonts w:ascii="Times New Roman" w:hAnsi="Times New Roman" w:cs="Times New Roman"/>
          <w:sz w:val="24"/>
          <w:szCs w:val="24"/>
          <w:shd w:val="clear" w:color="auto" w:fill="FFFFFF"/>
        </w:rPr>
        <w:t xml:space="preserve"> is not in compliance with the applicable rules, the applicant shall immediately bring the facility into compliance, including by cessation of operations if necessary prior to implementing changes.</w:t>
      </w:r>
      <w:r w:rsidRPr="0014740B">
        <w:rPr>
          <w:rStyle w:val="eop"/>
          <w:rFonts w:ascii="Times New Roman" w:hAnsi="Times New Roman" w:cs="Times New Roman"/>
          <w:sz w:val="24"/>
          <w:szCs w:val="24"/>
          <w:shd w:val="clear" w:color="auto" w:fill="FFFFFF"/>
        </w:rPr>
        <w:t> </w:t>
      </w:r>
    </w:p>
    <w:p w14:paraId="663048C0" w14:textId="77777777" w:rsidR="00E054B8" w:rsidRPr="0014740B" w:rsidRDefault="00E054B8" w:rsidP="00E054B8">
      <w:pPr>
        <w:sectPr w:rsidR="00E054B8" w:rsidRPr="0014740B" w:rsidSect="009C362A">
          <w:type w:val="continuous"/>
          <w:pgSz w:w="12240" w:h="15840"/>
          <w:pgMar w:top="1440" w:right="1440" w:bottom="1440" w:left="1440" w:header="720" w:footer="720" w:gutter="0"/>
          <w:cols w:space="720"/>
          <w:docGrid w:linePitch="360"/>
        </w:sectPr>
      </w:pPr>
    </w:p>
    <w:p w14:paraId="0B4253C5" w14:textId="590E6B48" w:rsidR="009B4B88" w:rsidRPr="0014740B" w:rsidRDefault="00E054B8" w:rsidP="002B20C0">
      <w:pPr>
        <w:pStyle w:val="Heading2"/>
        <w:rPr>
          <w:b/>
          <w:color w:val="auto"/>
        </w:rPr>
      </w:pPr>
      <w:r w:rsidRPr="0014740B">
        <w:rPr>
          <w:b/>
          <w:color w:val="auto"/>
        </w:rPr>
        <w:t>8.18.14</w:t>
      </w:r>
      <w:r w:rsidR="009B4B88" w:rsidRPr="0014740B">
        <w:rPr>
          <w:b/>
          <w:color w:val="auto"/>
        </w:rPr>
        <w:tab/>
      </w:r>
      <w:r w:rsidRPr="0014740B">
        <w:rPr>
          <w:b/>
          <w:color w:val="auto"/>
        </w:rPr>
        <w:t>Abandonment (Discontinued Use)</w:t>
      </w:r>
      <w:r w:rsidR="002B20C0" w:rsidRPr="0014740B">
        <w:rPr>
          <w:b/>
          <w:color w:val="auto"/>
        </w:rPr>
        <w:br/>
      </w:r>
    </w:p>
    <w:p w14:paraId="4109CFE5" w14:textId="145436EA" w:rsidR="00E054B8" w:rsidRPr="0014740B" w:rsidRDefault="00E054B8" w:rsidP="007634C9">
      <w:pPr>
        <w:pStyle w:val="paragraph"/>
        <w:numPr>
          <w:ilvl w:val="0"/>
          <w:numId w:val="39"/>
        </w:numPr>
        <w:spacing w:before="0" w:beforeAutospacing="0" w:after="0" w:afterAutospacing="0"/>
        <w:ind w:left="1080" w:hanging="450"/>
        <w:textAlignment w:val="baseline"/>
      </w:pPr>
      <w:r w:rsidRPr="0014740B">
        <w:rPr>
          <w:rStyle w:val="normaltextrun"/>
          <w:rFonts w:eastAsiaTheme="majorEastAsia"/>
        </w:rPr>
        <w:t xml:space="preserve">Towers, </w:t>
      </w:r>
      <w:r w:rsidR="00DB70FE">
        <w:rPr>
          <w:rStyle w:val="normaltextrun"/>
          <w:rFonts w:eastAsiaTheme="majorEastAsia"/>
        </w:rPr>
        <w:t>W</w:t>
      </w:r>
      <w:r w:rsidRPr="0014740B">
        <w:rPr>
          <w:rStyle w:val="normaltextrun"/>
          <w:rFonts w:eastAsiaTheme="majorEastAsia"/>
        </w:rPr>
        <w:t xml:space="preserve">ireless </w:t>
      </w:r>
      <w:r w:rsidR="00DB70FE">
        <w:rPr>
          <w:rStyle w:val="normaltextrun"/>
          <w:rFonts w:eastAsiaTheme="majorEastAsia"/>
        </w:rPr>
        <w:t>C</w:t>
      </w:r>
      <w:r w:rsidRPr="0014740B">
        <w:rPr>
          <w:rStyle w:val="normaltextrun"/>
          <w:rFonts w:eastAsiaTheme="majorEastAsia"/>
        </w:rPr>
        <w:t xml:space="preserve">ommunications </w:t>
      </w:r>
      <w:r w:rsidR="00DB70FE">
        <w:rPr>
          <w:rStyle w:val="normaltextrun"/>
          <w:rFonts w:eastAsiaTheme="majorEastAsia"/>
        </w:rPr>
        <w:t>F</w:t>
      </w:r>
      <w:r w:rsidRPr="0014740B">
        <w:rPr>
          <w:rStyle w:val="normaltextrun"/>
          <w:rFonts w:eastAsiaTheme="majorEastAsia"/>
        </w:rPr>
        <w:t xml:space="preserve">acilities, </w:t>
      </w:r>
      <w:r w:rsidR="00DD2F3F">
        <w:rPr>
          <w:rStyle w:val="normaltextrun"/>
          <w:rFonts w:eastAsiaTheme="majorEastAsia"/>
        </w:rPr>
        <w:t>Antenna</w:t>
      </w:r>
      <w:r w:rsidRPr="0014740B">
        <w:rPr>
          <w:rStyle w:val="normaltextrun"/>
          <w:rFonts w:eastAsiaTheme="majorEastAsia"/>
        </w:rPr>
        <w:t>s, and the equipment compound shall be removed, at the owner’s expense, within 180 days of cessation of use.</w:t>
      </w:r>
      <w:r w:rsidRPr="0014740B">
        <w:rPr>
          <w:rStyle w:val="eop"/>
        </w:rPr>
        <w:t> </w:t>
      </w:r>
      <w:r w:rsidR="007634C9" w:rsidRPr="0014740B">
        <w:rPr>
          <w:rStyle w:val="eop"/>
        </w:rPr>
        <w:br/>
      </w:r>
    </w:p>
    <w:p w14:paraId="30794B4D" w14:textId="2AE51F5C" w:rsidR="00E054B8" w:rsidRPr="0014740B" w:rsidRDefault="00E054B8" w:rsidP="40270095">
      <w:pPr>
        <w:pStyle w:val="paragraph"/>
        <w:numPr>
          <w:ilvl w:val="0"/>
          <w:numId w:val="40"/>
        </w:numPr>
        <w:spacing w:before="0" w:beforeAutospacing="0" w:after="0" w:afterAutospacing="0"/>
        <w:ind w:left="1080" w:hanging="450"/>
        <w:textAlignment w:val="baseline"/>
        <w:rPr>
          <w:rStyle w:val="eop"/>
        </w:rPr>
      </w:pPr>
      <w:r w:rsidRPr="0014740B">
        <w:rPr>
          <w:rStyle w:val="normaltextrun"/>
          <w:rFonts w:eastAsiaTheme="majorEastAsia"/>
        </w:rPr>
        <w:t xml:space="preserve">An owner wishing to extend the time for removal or reactivation shall submit an application stating the reason for such extension. The Town may extend the time for removal or reactivation up to 60 additional days upon a showing of good cause. If the </w:t>
      </w:r>
      <w:r w:rsidR="00DB70FE">
        <w:rPr>
          <w:rStyle w:val="normaltextrun"/>
          <w:rFonts w:eastAsiaTheme="majorEastAsia"/>
        </w:rPr>
        <w:t>Tower</w:t>
      </w:r>
      <w:r w:rsidRPr="0014740B">
        <w:rPr>
          <w:rStyle w:val="normaltextrun"/>
          <w:rFonts w:eastAsiaTheme="majorEastAsia"/>
        </w:rPr>
        <w:t xml:space="preserve"> or </w:t>
      </w:r>
      <w:r w:rsidR="00DD2F3F">
        <w:rPr>
          <w:rStyle w:val="normaltextrun"/>
          <w:rFonts w:eastAsiaTheme="majorEastAsia"/>
        </w:rPr>
        <w:t>Antenna</w:t>
      </w:r>
      <w:r w:rsidRPr="0014740B">
        <w:rPr>
          <w:rStyle w:val="normaltextrun"/>
          <w:rFonts w:eastAsiaTheme="majorEastAsia"/>
        </w:rPr>
        <w:t xml:space="preserve"> is not removed within this time, the Town may give notice that it will contract for removal within 30 days following written notice to the owner</w:t>
      </w:r>
      <w:r w:rsidR="3631B53A" w:rsidRPr="0014740B">
        <w:rPr>
          <w:rStyle w:val="normaltextrun"/>
          <w:rFonts w:eastAsiaTheme="majorEastAsia"/>
        </w:rPr>
        <w:t xml:space="preserve"> either with the </w:t>
      </w:r>
      <w:r w:rsidR="00550408">
        <w:rPr>
          <w:rStyle w:val="normaltextrun"/>
          <w:rFonts w:eastAsiaTheme="majorEastAsia"/>
        </w:rPr>
        <w:t>o</w:t>
      </w:r>
      <w:r w:rsidR="3631B53A" w:rsidRPr="0014740B">
        <w:rPr>
          <w:rStyle w:val="normaltextrun"/>
          <w:rFonts w:eastAsiaTheme="majorEastAsia"/>
        </w:rPr>
        <w:t>wner’s permission or pursuant to a court order</w:t>
      </w:r>
      <w:r w:rsidR="008A48A2">
        <w:rPr>
          <w:rStyle w:val="normaltextrun"/>
          <w:rFonts w:eastAsiaTheme="majorEastAsia"/>
        </w:rPr>
        <w:t xml:space="preserve">. </w:t>
      </w:r>
      <w:r w:rsidRPr="0014740B">
        <w:rPr>
          <w:rStyle w:val="normaltextrun"/>
          <w:rFonts w:eastAsiaTheme="majorEastAsia"/>
        </w:rPr>
        <w:t xml:space="preserve">Thereafter, the Town may cause removal of the </w:t>
      </w:r>
      <w:r w:rsidR="00DB70FE">
        <w:rPr>
          <w:rStyle w:val="normaltextrun"/>
          <w:rFonts w:eastAsiaTheme="majorEastAsia"/>
        </w:rPr>
        <w:t>Tower</w:t>
      </w:r>
      <w:r w:rsidRPr="0014740B">
        <w:rPr>
          <w:rStyle w:val="normaltextrun"/>
          <w:rFonts w:eastAsiaTheme="majorEastAsia"/>
        </w:rPr>
        <w:t xml:space="preserve"> with costs being borne by the owner.</w:t>
      </w:r>
      <w:r w:rsidRPr="0014740B">
        <w:rPr>
          <w:rStyle w:val="eop"/>
        </w:rPr>
        <w:t> </w:t>
      </w:r>
    </w:p>
    <w:p w14:paraId="142CF8FC" w14:textId="77777777" w:rsidR="00E054B8" w:rsidRPr="0014740B" w:rsidRDefault="00E054B8" w:rsidP="007634C9">
      <w:pPr>
        <w:pStyle w:val="paragraph"/>
        <w:spacing w:before="0" w:beforeAutospacing="0" w:after="0" w:afterAutospacing="0"/>
        <w:ind w:left="1080" w:hanging="450"/>
        <w:textAlignment w:val="baseline"/>
      </w:pPr>
    </w:p>
    <w:p w14:paraId="384A8AE9" w14:textId="05157737" w:rsidR="00E054B8" w:rsidRPr="0014740B" w:rsidRDefault="00E054B8" w:rsidP="007634C9">
      <w:pPr>
        <w:pStyle w:val="paragraph"/>
        <w:numPr>
          <w:ilvl w:val="0"/>
          <w:numId w:val="41"/>
        </w:numPr>
        <w:spacing w:before="0" w:beforeAutospacing="0" w:after="0" w:afterAutospacing="0"/>
        <w:ind w:left="1080" w:hanging="450"/>
        <w:textAlignment w:val="baseline"/>
        <w:rPr>
          <w:rStyle w:val="eop"/>
        </w:rPr>
      </w:pPr>
      <w:r w:rsidRPr="0014740B">
        <w:rPr>
          <w:rStyle w:val="normaltextrun"/>
          <w:rFonts w:eastAsiaTheme="majorEastAsia"/>
        </w:rPr>
        <w:t xml:space="preserve">Upon removal of the </w:t>
      </w:r>
      <w:r w:rsidR="00DB70FE">
        <w:rPr>
          <w:rStyle w:val="normaltextrun"/>
          <w:rFonts w:eastAsiaTheme="majorEastAsia"/>
        </w:rPr>
        <w:t>Tower</w:t>
      </w:r>
      <w:r w:rsidRPr="0014740B">
        <w:rPr>
          <w:rStyle w:val="normaltextrun"/>
          <w:rFonts w:eastAsiaTheme="majorEastAsia"/>
        </w:rPr>
        <w:t xml:space="preserve">, </w:t>
      </w:r>
      <w:r w:rsidR="006658B9">
        <w:rPr>
          <w:rStyle w:val="normaltextrun"/>
          <w:rFonts w:eastAsiaTheme="majorEastAsia"/>
        </w:rPr>
        <w:t>Wireless Communication Facility</w:t>
      </w:r>
      <w:r w:rsidRPr="0014740B">
        <w:rPr>
          <w:rStyle w:val="normaltextrun"/>
          <w:rFonts w:eastAsiaTheme="majorEastAsia"/>
        </w:rPr>
        <w:t xml:space="preserve">, </w:t>
      </w:r>
      <w:r w:rsidR="00DD2F3F">
        <w:rPr>
          <w:rStyle w:val="normaltextrun"/>
          <w:rFonts w:eastAsiaTheme="majorEastAsia"/>
        </w:rPr>
        <w:t>Antenna</w:t>
      </w:r>
      <w:r w:rsidRPr="0014740B">
        <w:rPr>
          <w:rStyle w:val="normaltextrun"/>
          <w:rFonts w:eastAsiaTheme="majorEastAsia"/>
        </w:rPr>
        <w:t>, and equipment compound, the development area shall be returned to its natural state and topography and vegetation consistent with the natural surroundings or consistent with the current uses of the surrounding or adjacent land at the time of removal. At the Town’s discretion, the foundation may be abandoned in place if reduced to below finished grade. </w:t>
      </w:r>
      <w:r w:rsidRPr="0014740B">
        <w:rPr>
          <w:rStyle w:val="eop"/>
        </w:rPr>
        <w:t> </w:t>
      </w:r>
    </w:p>
    <w:p w14:paraId="0BF8106B" w14:textId="77777777" w:rsidR="00E054B8" w:rsidRPr="0014740B" w:rsidRDefault="00E054B8" w:rsidP="007634C9">
      <w:pPr>
        <w:pStyle w:val="paragraph"/>
        <w:spacing w:before="0" w:beforeAutospacing="0" w:after="0" w:afterAutospacing="0"/>
        <w:ind w:left="1080" w:hanging="450"/>
        <w:textAlignment w:val="baseline"/>
      </w:pPr>
    </w:p>
    <w:p w14:paraId="33C8B60A" w14:textId="238B3DD7" w:rsidR="009B4B88" w:rsidRPr="0014740B" w:rsidRDefault="00E054B8" w:rsidP="40270095">
      <w:pPr>
        <w:pStyle w:val="paragraph"/>
        <w:numPr>
          <w:ilvl w:val="0"/>
          <w:numId w:val="42"/>
        </w:numPr>
        <w:spacing w:before="0" w:beforeAutospacing="0" w:after="0" w:afterAutospacing="0"/>
        <w:ind w:left="1080" w:hanging="450"/>
        <w:textAlignment w:val="baseline"/>
      </w:pPr>
      <w:r w:rsidRPr="0014740B">
        <w:rPr>
          <w:rStyle w:val="normaltextrun"/>
          <w:rFonts w:eastAsiaTheme="majorEastAsia"/>
        </w:rPr>
        <w:t xml:space="preserve">All applicants shall, upon grant of Administrative Approval or a Special Permit, furnish a performance bond or irrevocable letter of credit naming Town of Lenox as beneficiary in </w:t>
      </w:r>
      <w:r w:rsidR="09B62D39" w:rsidRPr="0014740B">
        <w:rPr>
          <w:rStyle w:val="normaltextrun"/>
          <w:rFonts w:eastAsiaTheme="majorEastAsia"/>
        </w:rPr>
        <w:t>an amount to be determined by the Zoning Board of Appeals</w:t>
      </w:r>
      <w:r w:rsidRPr="0014740B">
        <w:rPr>
          <w:rStyle w:val="normaltextrun"/>
          <w:rFonts w:eastAsiaTheme="majorEastAsia"/>
        </w:rPr>
        <w:t xml:space="preserve"> (“Performance Bond</w:t>
      </w:r>
      <w:r w:rsidR="00550408">
        <w:rPr>
          <w:rStyle w:val="normaltextrun"/>
          <w:rFonts w:eastAsiaTheme="majorEastAsia"/>
        </w:rPr>
        <w:t>”</w:t>
      </w:r>
      <w:r w:rsidRPr="0014740B">
        <w:rPr>
          <w:rStyle w:val="normaltextrun"/>
          <w:rFonts w:eastAsiaTheme="majorEastAsia"/>
        </w:rPr>
        <w:t xml:space="preserve">) which shall state, inter alia, that it is for the purpose of assuring the removal of the permitted </w:t>
      </w:r>
      <w:r w:rsidR="006658B9">
        <w:rPr>
          <w:rStyle w:val="normaltextrun"/>
          <w:rFonts w:eastAsiaTheme="majorEastAsia"/>
        </w:rPr>
        <w:t>Wireless Communication Facility</w:t>
      </w:r>
      <w:r w:rsidRPr="0014740B">
        <w:rPr>
          <w:rStyle w:val="normaltextrun"/>
          <w:rFonts w:eastAsiaTheme="majorEastAsia"/>
        </w:rPr>
        <w:t xml:space="preserve"> in the case of abandonment as contemplated herein.   </w:t>
      </w:r>
      <w:r w:rsidRPr="0014740B">
        <w:rPr>
          <w:rStyle w:val="eop"/>
        </w:rPr>
        <w:t> </w:t>
      </w:r>
    </w:p>
    <w:p w14:paraId="2FC53E00" w14:textId="77777777" w:rsidR="00E054B8" w:rsidRPr="0014740B" w:rsidRDefault="00E054B8" w:rsidP="00E054B8">
      <w:pPr>
        <w:sectPr w:rsidR="00E054B8" w:rsidRPr="0014740B" w:rsidSect="009C362A">
          <w:type w:val="continuous"/>
          <w:pgSz w:w="12240" w:h="15840"/>
          <w:pgMar w:top="1440" w:right="1440" w:bottom="1440" w:left="1440" w:header="720" w:footer="720" w:gutter="0"/>
          <w:cols w:space="720"/>
          <w:docGrid w:linePitch="360"/>
        </w:sectPr>
      </w:pPr>
    </w:p>
    <w:p w14:paraId="2F32E924" w14:textId="77777777" w:rsidR="009B4B88" w:rsidRPr="0014740B" w:rsidRDefault="009B4B88" w:rsidP="00E054B8">
      <w:pPr>
        <w:pStyle w:val="Heading2"/>
        <w:rPr>
          <w:b/>
          <w:color w:val="auto"/>
        </w:rPr>
        <w:sectPr w:rsidR="009B4B88" w:rsidRPr="0014740B" w:rsidSect="009C362A">
          <w:type w:val="continuous"/>
          <w:pgSz w:w="12240" w:h="15840"/>
          <w:pgMar w:top="1440" w:right="1440" w:bottom="1440" w:left="1440" w:header="720" w:footer="720" w:gutter="0"/>
          <w:cols w:space="720"/>
          <w:docGrid w:linePitch="360"/>
        </w:sectPr>
      </w:pPr>
    </w:p>
    <w:p w14:paraId="167F3BED" w14:textId="68439782" w:rsidR="00E054B8" w:rsidRPr="0014740B" w:rsidRDefault="00E054B8" w:rsidP="00E054B8">
      <w:pPr>
        <w:pStyle w:val="Heading2"/>
        <w:rPr>
          <w:b/>
          <w:color w:val="auto"/>
        </w:rPr>
      </w:pPr>
      <w:r w:rsidRPr="0014740B">
        <w:rPr>
          <w:b/>
          <w:color w:val="auto"/>
        </w:rPr>
        <w:t xml:space="preserve">8.18.15 </w:t>
      </w:r>
      <w:r w:rsidR="009B4B88" w:rsidRPr="0014740B">
        <w:rPr>
          <w:b/>
          <w:color w:val="auto"/>
        </w:rPr>
        <w:tab/>
      </w:r>
      <w:r w:rsidRPr="0014740B">
        <w:rPr>
          <w:b/>
          <w:color w:val="auto"/>
        </w:rPr>
        <w:t xml:space="preserve">Exempt Facilities </w:t>
      </w:r>
      <w:r w:rsidR="007634C9" w:rsidRPr="0014740B">
        <w:rPr>
          <w:b/>
          <w:color w:val="auto"/>
        </w:rPr>
        <w:br/>
      </w:r>
    </w:p>
    <w:p w14:paraId="64DADC45" w14:textId="603830ED" w:rsidR="00510C7C" w:rsidRPr="0014740B" w:rsidRDefault="00510C7C" w:rsidP="009B4B88">
      <w:pPr>
        <w:pStyle w:val="paragraph"/>
        <w:spacing w:before="0" w:beforeAutospacing="0" w:after="0" w:afterAutospacing="0"/>
        <w:ind w:right="1005"/>
        <w:textAlignment w:val="baseline"/>
        <w:rPr>
          <w:rStyle w:val="eop"/>
          <w:rFonts w:eastAsiaTheme="majorEastAsia"/>
        </w:rPr>
      </w:pPr>
      <w:r w:rsidRPr="0014740B">
        <w:rPr>
          <w:rStyle w:val="normaltextrun"/>
          <w:rFonts w:eastAsiaTheme="majorEastAsia"/>
        </w:rPr>
        <w:t xml:space="preserve">The following are exempt from the standards for </w:t>
      </w:r>
      <w:r w:rsidR="00550408">
        <w:rPr>
          <w:rStyle w:val="normaltextrun"/>
          <w:rFonts w:eastAsiaTheme="majorEastAsia"/>
        </w:rPr>
        <w:t>W</w:t>
      </w:r>
      <w:r w:rsidRPr="0014740B">
        <w:rPr>
          <w:rStyle w:val="normaltextrun"/>
          <w:rFonts w:eastAsiaTheme="majorEastAsia"/>
        </w:rPr>
        <w:t>ireless</w:t>
      </w:r>
      <w:r w:rsidR="009B4B88" w:rsidRPr="0014740B">
        <w:rPr>
          <w:rStyle w:val="normaltextrun"/>
          <w:rFonts w:eastAsiaTheme="majorEastAsia"/>
        </w:rPr>
        <w:t xml:space="preserve"> </w:t>
      </w:r>
      <w:r w:rsidR="00550408">
        <w:rPr>
          <w:rStyle w:val="normaltextrun"/>
          <w:rFonts w:eastAsiaTheme="majorEastAsia"/>
        </w:rPr>
        <w:t>C</w:t>
      </w:r>
      <w:r w:rsidRPr="0014740B">
        <w:rPr>
          <w:rStyle w:val="normaltextrun"/>
          <w:rFonts w:eastAsiaTheme="majorEastAsia"/>
        </w:rPr>
        <w:t xml:space="preserve">ommunication </w:t>
      </w:r>
      <w:r w:rsidR="00550408">
        <w:rPr>
          <w:rStyle w:val="normaltextrun"/>
          <w:rFonts w:eastAsiaTheme="majorEastAsia"/>
        </w:rPr>
        <w:t>F</w:t>
      </w:r>
      <w:r w:rsidRPr="0014740B">
        <w:rPr>
          <w:rStyle w:val="normaltextrun"/>
          <w:rFonts w:eastAsiaTheme="majorEastAsia"/>
        </w:rPr>
        <w:t>acilities notwithstanding any other provisions:</w:t>
      </w:r>
      <w:r w:rsidRPr="0014740B">
        <w:rPr>
          <w:rStyle w:val="eop"/>
          <w:rFonts w:eastAsiaTheme="majorEastAsia"/>
        </w:rPr>
        <w:t> </w:t>
      </w:r>
    </w:p>
    <w:p w14:paraId="332DD834" w14:textId="77777777" w:rsidR="009B4B88" w:rsidRPr="0014740B" w:rsidRDefault="009B4B88" w:rsidP="007634C9">
      <w:pPr>
        <w:pStyle w:val="paragraph"/>
        <w:spacing w:before="0" w:beforeAutospacing="0" w:after="0" w:afterAutospacing="0"/>
        <w:ind w:left="900" w:right="1005" w:hanging="360"/>
        <w:textAlignment w:val="baseline"/>
        <w:rPr>
          <w:rFonts w:ascii="Segoe UI" w:hAnsi="Segoe UI" w:cs="Segoe UI"/>
          <w:sz w:val="18"/>
          <w:szCs w:val="18"/>
        </w:rPr>
      </w:pPr>
    </w:p>
    <w:p w14:paraId="3B413F60" w14:textId="030CAB9F" w:rsidR="00510C7C" w:rsidRPr="0014740B" w:rsidRDefault="00510C7C" w:rsidP="007634C9">
      <w:pPr>
        <w:pStyle w:val="paragraph"/>
        <w:numPr>
          <w:ilvl w:val="0"/>
          <w:numId w:val="43"/>
        </w:numPr>
        <w:tabs>
          <w:tab w:val="left" w:pos="720"/>
        </w:tabs>
        <w:spacing w:before="0" w:beforeAutospacing="0" w:after="0" w:afterAutospacing="0"/>
        <w:ind w:left="1170" w:hanging="450"/>
        <w:textAlignment w:val="baseline"/>
        <w:rPr>
          <w:rStyle w:val="eop"/>
        </w:rPr>
      </w:pPr>
      <w:r w:rsidRPr="0014740B">
        <w:rPr>
          <w:rStyle w:val="normaltextrun"/>
          <w:rFonts w:eastAsiaTheme="majorEastAsia"/>
        </w:rPr>
        <w:t xml:space="preserve">Satellite earth stations used for the transmission or reception of </w:t>
      </w:r>
      <w:r w:rsidR="00550408">
        <w:rPr>
          <w:rStyle w:val="normaltextrun"/>
          <w:rFonts w:eastAsiaTheme="majorEastAsia"/>
        </w:rPr>
        <w:t>W</w:t>
      </w:r>
      <w:r w:rsidRPr="0014740B">
        <w:rPr>
          <w:rStyle w:val="normaltextrun"/>
          <w:rFonts w:eastAsiaTheme="majorEastAsia"/>
        </w:rPr>
        <w:t xml:space="preserve">ireless </w:t>
      </w:r>
      <w:r w:rsidR="00550408">
        <w:rPr>
          <w:rStyle w:val="normaltextrun"/>
          <w:rFonts w:eastAsiaTheme="majorEastAsia"/>
        </w:rPr>
        <w:t>C</w:t>
      </w:r>
      <w:r w:rsidR="00550408" w:rsidRPr="0014740B">
        <w:rPr>
          <w:rStyle w:val="normaltextrun"/>
          <w:rFonts w:eastAsiaTheme="majorEastAsia"/>
        </w:rPr>
        <w:t xml:space="preserve">ommunications </w:t>
      </w:r>
      <w:r w:rsidRPr="0014740B">
        <w:rPr>
          <w:rStyle w:val="normaltextrun"/>
          <w:rFonts w:eastAsiaTheme="majorEastAsia"/>
        </w:rPr>
        <w:t>signals with satellites that are one (1) meter (39.37 inches) or less in diameter in all residential zones and two (2) meters or less in all other zones.</w:t>
      </w:r>
      <w:r w:rsidRPr="0014740B">
        <w:rPr>
          <w:rStyle w:val="eop"/>
          <w:rFonts w:eastAsiaTheme="majorEastAsia"/>
        </w:rPr>
        <w:t> </w:t>
      </w:r>
    </w:p>
    <w:p w14:paraId="6A7F81E5" w14:textId="77777777" w:rsidR="00510C7C" w:rsidRPr="0014740B" w:rsidRDefault="00510C7C" w:rsidP="007634C9">
      <w:pPr>
        <w:pStyle w:val="paragraph"/>
        <w:tabs>
          <w:tab w:val="left" w:pos="720"/>
        </w:tabs>
        <w:spacing w:before="0" w:beforeAutospacing="0" w:after="0" w:afterAutospacing="0"/>
        <w:ind w:left="1170" w:hanging="450"/>
        <w:textAlignment w:val="baseline"/>
      </w:pPr>
    </w:p>
    <w:p w14:paraId="51290676" w14:textId="7BE34865" w:rsidR="00510C7C" w:rsidRPr="0014740B" w:rsidRDefault="00510C7C" w:rsidP="007634C9">
      <w:pPr>
        <w:pStyle w:val="paragraph"/>
        <w:numPr>
          <w:ilvl w:val="0"/>
          <w:numId w:val="44"/>
        </w:numPr>
        <w:tabs>
          <w:tab w:val="left" w:pos="720"/>
        </w:tabs>
        <w:spacing w:before="0" w:beforeAutospacing="0" w:after="0" w:afterAutospacing="0"/>
        <w:ind w:left="1170" w:hanging="450"/>
        <w:textAlignment w:val="baseline"/>
        <w:rPr>
          <w:rStyle w:val="eop"/>
        </w:rPr>
      </w:pPr>
      <w:r w:rsidRPr="0014740B">
        <w:rPr>
          <w:rStyle w:val="normaltextrun"/>
          <w:rFonts w:eastAsiaTheme="majorEastAsia"/>
        </w:rPr>
        <w:t xml:space="preserve">A temporary </w:t>
      </w:r>
      <w:r w:rsidR="006658B9">
        <w:rPr>
          <w:rStyle w:val="normaltextrun"/>
          <w:rFonts w:eastAsiaTheme="majorEastAsia"/>
        </w:rPr>
        <w:t>Wireless Communication Facility</w:t>
      </w:r>
      <w:r w:rsidRPr="0014740B">
        <w:rPr>
          <w:rStyle w:val="normaltextrun"/>
          <w:rFonts w:eastAsiaTheme="majorEastAsia"/>
        </w:rPr>
        <w:t xml:space="preserve">, upon the declaration of a state of emergency by federal, state, or local government, and a written determination of public necessity by the Town designee; except that such </w:t>
      </w:r>
      <w:r w:rsidR="006C2879">
        <w:rPr>
          <w:rStyle w:val="normaltextrun"/>
          <w:rFonts w:eastAsiaTheme="majorEastAsia"/>
        </w:rPr>
        <w:t>Facility</w:t>
      </w:r>
      <w:r w:rsidRPr="0014740B">
        <w:rPr>
          <w:rStyle w:val="normaltextrun"/>
          <w:rFonts w:eastAsiaTheme="majorEastAsia"/>
        </w:rPr>
        <w:t xml:space="preserve"> must comply with </w:t>
      </w:r>
      <w:r w:rsidRPr="0014740B">
        <w:rPr>
          <w:rStyle w:val="normaltextrun"/>
          <w:rFonts w:eastAsiaTheme="majorEastAsia"/>
        </w:rPr>
        <w:lastRenderedPageBreak/>
        <w:t xml:space="preserve">all federal and state requirements. No </w:t>
      </w:r>
      <w:r w:rsidR="00550408">
        <w:rPr>
          <w:rStyle w:val="normaltextrun"/>
          <w:rFonts w:eastAsiaTheme="majorEastAsia"/>
        </w:rPr>
        <w:t>C</w:t>
      </w:r>
      <w:r w:rsidR="00550408" w:rsidRPr="0014740B">
        <w:rPr>
          <w:rStyle w:val="normaltextrun"/>
          <w:rFonts w:eastAsiaTheme="majorEastAsia"/>
        </w:rPr>
        <w:t xml:space="preserve">ommunications </w:t>
      </w:r>
      <w:r w:rsidR="006C2879">
        <w:rPr>
          <w:rStyle w:val="normaltextrun"/>
          <w:rFonts w:eastAsiaTheme="majorEastAsia"/>
        </w:rPr>
        <w:t>Facility</w:t>
      </w:r>
      <w:r w:rsidRPr="0014740B">
        <w:rPr>
          <w:rStyle w:val="normaltextrun"/>
          <w:rFonts w:eastAsiaTheme="majorEastAsia"/>
        </w:rPr>
        <w:t xml:space="preserve"> shall be exempt from the provisions of this Section beyond the duration of the state of emergency.</w:t>
      </w:r>
      <w:r w:rsidRPr="0014740B">
        <w:rPr>
          <w:rStyle w:val="eop"/>
          <w:rFonts w:eastAsiaTheme="majorEastAsia"/>
        </w:rPr>
        <w:t> </w:t>
      </w:r>
    </w:p>
    <w:p w14:paraId="7F89576C" w14:textId="77777777" w:rsidR="00510C7C" w:rsidRPr="0014740B" w:rsidRDefault="00510C7C" w:rsidP="007634C9">
      <w:pPr>
        <w:pStyle w:val="paragraph"/>
        <w:tabs>
          <w:tab w:val="left" w:pos="720"/>
        </w:tabs>
        <w:spacing w:before="0" w:beforeAutospacing="0" w:after="0" w:afterAutospacing="0"/>
        <w:ind w:left="1170" w:hanging="450"/>
        <w:textAlignment w:val="baseline"/>
      </w:pPr>
    </w:p>
    <w:p w14:paraId="2DE9CCBD" w14:textId="595D3BAF" w:rsidR="00510C7C" w:rsidRPr="0014740B" w:rsidRDefault="00510C7C" w:rsidP="007634C9">
      <w:pPr>
        <w:pStyle w:val="paragraph"/>
        <w:numPr>
          <w:ilvl w:val="0"/>
          <w:numId w:val="45"/>
        </w:numPr>
        <w:tabs>
          <w:tab w:val="left" w:pos="720"/>
        </w:tabs>
        <w:spacing w:before="0" w:beforeAutospacing="0" w:after="0" w:afterAutospacing="0"/>
        <w:ind w:left="1170" w:hanging="450"/>
        <w:textAlignment w:val="baseline"/>
        <w:rPr>
          <w:rStyle w:val="eop"/>
        </w:rPr>
      </w:pPr>
      <w:r w:rsidRPr="0014740B">
        <w:rPr>
          <w:rStyle w:val="normaltextrun"/>
          <w:rFonts w:eastAsiaTheme="majorEastAsia"/>
        </w:rPr>
        <w:t xml:space="preserve">A government-owned </w:t>
      </w:r>
      <w:r w:rsidR="006658B9">
        <w:rPr>
          <w:rStyle w:val="normaltextrun"/>
          <w:rFonts w:eastAsiaTheme="majorEastAsia"/>
        </w:rPr>
        <w:t>Wireless Communication Facility</w:t>
      </w:r>
      <w:r w:rsidRPr="0014740B">
        <w:rPr>
          <w:rStyle w:val="normaltextrun"/>
          <w:rFonts w:eastAsiaTheme="majorEastAsia"/>
        </w:rPr>
        <w:t xml:space="preserve"> erected for the purposes of providing communications for public health and safety.</w:t>
      </w:r>
      <w:r w:rsidRPr="0014740B">
        <w:rPr>
          <w:rStyle w:val="eop"/>
          <w:rFonts w:eastAsiaTheme="majorEastAsia"/>
        </w:rPr>
        <w:t> </w:t>
      </w:r>
    </w:p>
    <w:p w14:paraId="39D36718" w14:textId="77777777" w:rsidR="00510C7C" w:rsidRPr="0014740B" w:rsidRDefault="00510C7C" w:rsidP="007634C9">
      <w:pPr>
        <w:pStyle w:val="paragraph"/>
        <w:tabs>
          <w:tab w:val="left" w:pos="720"/>
        </w:tabs>
        <w:spacing w:before="0" w:beforeAutospacing="0" w:after="0" w:afterAutospacing="0"/>
        <w:ind w:left="1170" w:hanging="450"/>
        <w:textAlignment w:val="baseline"/>
      </w:pPr>
    </w:p>
    <w:p w14:paraId="7D602967" w14:textId="2435CEC0" w:rsidR="00510C7C" w:rsidRPr="0014740B" w:rsidRDefault="00510C7C" w:rsidP="40270095">
      <w:pPr>
        <w:pStyle w:val="paragraph"/>
        <w:numPr>
          <w:ilvl w:val="0"/>
          <w:numId w:val="46"/>
        </w:numPr>
        <w:tabs>
          <w:tab w:val="left" w:pos="720"/>
        </w:tabs>
        <w:spacing w:before="0" w:beforeAutospacing="0" w:after="0" w:afterAutospacing="0"/>
        <w:ind w:left="1170" w:hanging="450"/>
        <w:textAlignment w:val="baseline"/>
        <w:rPr>
          <w:rStyle w:val="eop"/>
        </w:rPr>
      </w:pPr>
      <w:r w:rsidRPr="0014740B">
        <w:rPr>
          <w:rStyle w:val="normaltextrun"/>
          <w:rFonts w:eastAsiaTheme="majorEastAsia"/>
        </w:rPr>
        <w:t xml:space="preserve">A temporary </w:t>
      </w:r>
      <w:r w:rsidR="006658B9">
        <w:rPr>
          <w:rStyle w:val="normaltextrun"/>
          <w:rFonts w:eastAsiaTheme="majorEastAsia"/>
        </w:rPr>
        <w:t>Wireless Communication Facility</w:t>
      </w:r>
      <w:r w:rsidRPr="0014740B">
        <w:rPr>
          <w:rStyle w:val="normaltextrun"/>
          <w:rFonts w:eastAsiaTheme="majorEastAsia"/>
        </w:rPr>
        <w:t xml:space="preserve"> for the purposes of providing coverage of a special event, and subject to federal and state requirements. Said </w:t>
      </w:r>
      <w:r w:rsidR="00E7620D">
        <w:rPr>
          <w:rStyle w:val="normaltextrun"/>
          <w:rFonts w:eastAsiaTheme="majorEastAsia"/>
        </w:rPr>
        <w:t>C</w:t>
      </w:r>
      <w:r w:rsidR="00E7620D" w:rsidRPr="0014740B">
        <w:rPr>
          <w:rStyle w:val="normaltextrun"/>
          <w:rFonts w:eastAsiaTheme="majorEastAsia"/>
        </w:rPr>
        <w:t xml:space="preserve">ommunications </w:t>
      </w:r>
      <w:r w:rsidR="006C2879">
        <w:rPr>
          <w:rStyle w:val="normaltextrun"/>
          <w:rFonts w:eastAsiaTheme="majorEastAsia"/>
        </w:rPr>
        <w:t>Facility</w:t>
      </w:r>
      <w:r w:rsidRPr="0014740B">
        <w:rPr>
          <w:rStyle w:val="normaltextrun"/>
          <w:rFonts w:eastAsiaTheme="majorEastAsia"/>
        </w:rPr>
        <w:t xml:space="preserve"> may be exempt from the provisions of this Section up to one week before and after the duration of the special event</w:t>
      </w:r>
      <w:r w:rsidRPr="0014740B">
        <w:rPr>
          <w:rStyle w:val="normaltextrun"/>
          <w:rFonts w:eastAsiaTheme="majorEastAsia"/>
          <w:i/>
          <w:iCs/>
        </w:rPr>
        <w:t>.</w:t>
      </w:r>
      <w:r w:rsidR="10B404C0" w:rsidRPr="0014740B">
        <w:rPr>
          <w:rStyle w:val="eop"/>
          <w:rFonts w:eastAsiaTheme="majorEastAsia"/>
        </w:rPr>
        <w:t xml:space="preserve"> </w:t>
      </w:r>
    </w:p>
    <w:p w14:paraId="3381AEF6" w14:textId="77777777" w:rsidR="00510C7C" w:rsidRPr="0014740B" w:rsidRDefault="00510C7C" w:rsidP="007634C9">
      <w:pPr>
        <w:pStyle w:val="paragraph"/>
        <w:tabs>
          <w:tab w:val="left" w:pos="720"/>
        </w:tabs>
        <w:spacing w:before="0" w:beforeAutospacing="0" w:after="0" w:afterAutospacing="0"/>
        <w:ind w:left="1170" w:hanging="450"/>
        <w:textAlignment w:val="baseline"/>
      </w:pPr>
    </w:p>
    <w:p w14:paraId="6D213DD7" w14:textId="607B0F30" w:rsidR="009B4B88" w:rsidRPr="0014740B" w:rsidRDefault="00510C7C" w:rsidP="007634C9">
      <w:pPr>
        <w:pStyle w:val="paragraph"/>
        <w:numPr>
          <w:ilvl w:val="0"/>
          <w:numId w:val="47"/>
        </w:numPr>
        <w:tabs>
          <w:tab w:val="left" w:pos="720"/>
        </w:tabs>
        <w:spacing w:before="0" w:beforeAutospacing="0" w:after="0" w:afterAutospacing="0"/>
        <w:ind w:left="1170" w:hanging="450"/>
        <w:textAlignment w:val="baseline"/>
        <w:rPr>
          <w:rStyle w:val="eop"/>
          <w:rFonts w:eastAsiaTheme="majorEastAsia"/>
        </w:rPr>
      </w:pPr>
      <w:r w:rsidRPr="0014740B">
        <w:rPr>
          <w:rStyle w:val="normaltextrun"/>
          <w:rFonts w:eastAsiaTheme="majorEastAsia"/>
        </w:rPr>
        <w:t>Amateur radio towers solely used for licensed amateur services up to 70 feet in height, or at such additional height as approved by informal application to the Zoning Board of Appeals.</w:t>
      </w:r>
      <w:r w:rsidRPr="0014740B">
        <w:rPr>
          <w:rStyle w:val="eop"/>
          <w:rFonts w:eastAsiaTheme="majorEastAsia"/>
        </w:rPr>
        <w:t> </w:t>
      </w:r>
    </w:p>
    <w:p w14:paraId="6C029AD2" w14:textId="77777777" w:rsidR="009B4B88" w:rsidRPr="0014740B" w:rsidRDefault="009B4B88" w:rsidP="007634C9">
      <w:pPr>
        <w:ind w:left="900" w:hanging="360"/>
        <w:rPr>
          <w:rStyle w:val="eop"/>
          <w:rFonts w:ascii="Times New Roman" w:eastAsiaTheme="majorEastAsia" w:hAnsi="Times New Roman" w:cs="Times New Roman"/>
          <w:sz w:val="24"/>
          <w:szCs w:val="24"/>
        </w:rPr>
      </w:pPr>
      <w:r w:rsidRPr="0014740B">
        <w:rPr>
          <w:rStyle w:val="eop"/>
          <w:rFonts w:eastAsiaTheme="majorEastAsia"/>
        </w:rPr>
        <w:br w:type="page"/>
      </w:r>
    </w:p>
    <w:p w14:paraId="23070C99" w14:textId="77777777" w:rsidR="00510C7C" w:rsidRPr="0014740B" w:rsidRDefault="00510C7C" w:rsidP="009B4B88">
      <w:pPr>
        <w:pStyle w:val="paragraph"/>
        <w:spacing w:before="0" w:beforeAutospacing="0" w:after="0" w:afterAutospacing="0"/>
        <w:textAlignment w:val="baseline"/>
      </w:pPr>
    </w:p>
    <w:p w14:paraId="7E8745BF" w14:textId="0428FB0F" w:rsidR="00510C7C" w:rsidRPr="0014740B" w:rsidRDefault="00510C7C" w:rsidP="00510C7C">
      <w:pPr>
        <w:pStyle w:val="Heading2"/>
        <w:rPr>
          <w:b/>
          <w:color w:val="auto"/>
        </w:rPr>
      </w:pPr>
      <w:r w:rsidRPr="0014740B">
        <w:rPr>
          <w:b/>
          <w:color w:val="auto"/>
        </w:rPr>
        <w:t>8.18.16</w:t>
      </w:r>
      <w:r w:rsidR="009B4B88" w:rsidRPr="0014740B">
        <w:rPr>
          <w:b/>
          <w:color w:val="auto"/>
        </w:rPr>
        <w:tab/>
      </w:r>
      <w:r w:rsidRPr="0014740B">
        <w:rPr>
          <w:b/>
          <w:color w:val="auto"/>
        </w:rPr>
        <w:t xml:space="preserve">Definitions </w:t>
      </w:r>
    </w:p>
    <w:p w14:paraId="6ED25280" w14:textId="2AE6D5BB" w:rsidR="00510C7C" w:rsidRPr="0014740B" w:rsidRDefault="007634C9" w:rsidP="00585655">
      <w:pPr>
        <w:spacing w:after="0" w:line="240" w:lineRule="auto"/>
        <w:ind w:right="375" w:hanging="270"/>
        <w:textAlignment w:val="baseline"/>
        <w:rPr>
          <w:rFonts w:ascii="Times New Roman" w:eastAsia="Times New Roman" w:hAnsi="Times New Roman" w:cs="Times New Roman"/>
          <w:sz w:val="24"/>
          <w:szCs w:val="24"/>
        </w:rPr>
      </w:pPr>
      <w:r w:rsidRPr="0014740B">
        <w:rPr>
          <w:rFonts w:ascii="Times New Roman" w:eastAsia="Times New Roman" w:hAnsi="Times New Roman" w:cs="Times New Roman"/>
          <w:sz w:val="24"/>
          <w:szCs w:val="24"/>
        </w:rPr>
        <w:br/>
      </w:r>
      <w:r w:rsidR="00510C7C" w:rsidRPr="0014740B">
        <w:rPr>
          <w:rFonts w:ascii="Times New Roman" w:eastAsia="Times New Roman" w:hAnsi="Times New Roman" w:cs="Times New Roman"/>
          <w:sz w:val="24"/>
          <w:szCs w:val="24"/>
        </w:rPr>
        <w:t>The following definitions are used exclusively in the Wireless Communications Bylaw</w:t>
      </w:r>
      <w:r w:rsidR="00585655" w:rsidRPr="0014740B">
        <w:rPr>
          <w:rFonts w:ascii="Times New Roman" w:eastAsia="Times New Roman" w:hAnsi="Times New Roman" w:cs="Times New Roman"/>
          <w:sz w:val="24"/>
          <w:szCs w:val="24"/>
        </w:rPr>
        <w:t>:</w:t>
      </w:r>
    </w:p>
    <w:p w14:paraId="0DCCF26D" w14:textId="77777777" w:rsidR="00585655" w:rsidRPr="0014740B" w:rsidRDefault="00585655" w:rsidP="0014740B">
      <w:pPr>
        <w:spacing w:after="0" w:line="240" w:lineRule="auto"/>
        <w:ind w:right="375" w:hanging="270"/>
        <w:textAlignment w:val="baseline"/>
        <w:rPr>
          <w:rFonts w:ascii="Segoe UI" w:eastAsia="Times New Roman" w:hAnsi="Segoe UI" w:cs="Segoe UI"/>
          <w:sz w:val="18"/>
          <w:szCs w:val="18"/>
        </w:rPr>
      </w:pPr>
    </w:p>
    <w:p w14:paraId="34EB7C9E" w14:textId="0361F7B2" w:rsidR="00510C7C" w:rsidRPr="0014740B" w:rsidRDefault="00DD2F3F" w:rsidP="00DD2F3F">
      <w:pPr>
        <w:spacing w:after="0" w:line="240" w:lineRule="auto"/>
        <w:ind w:left="690" w:right="375"/>
        <w:textAlignment w:val="baseline"/>
        <w:rPr>
          <w:rFonts w:ascii="Segoe UI" w:eastAsia="Times New Roman" w:hAnsi="Segoe UI" w:cs="Segoe UI"/>
          <w:sz w:val="18"/>
          <w:szCs w:val="18"/>
        </w:rPr>
      </w:pPr>
      <w:r>
        <w:rPr>
          <w:rFonts w:ascii="Times New Roman" w:eastAsia="Times New Roman" w:hAnsi="Times New Roman" w:cs="Times New Roman"/>
          <w:b/>
          <w:bCs/>
          <w:i/>
          <w:iCs/>
          <w:sz w:val="24"/>
          <w:szCs w:val="24"/>
        </w:rPr>
        <w:t>Antenna</w:t>
      </w:r>
      <w:r w:rsidR="00510C7C" w:rsidRPr="0014740B">
        <w:rPr>
          <w:rFonts w:ascii="Times New Roman" w:eastAsia="Times New Roman" w:hAnsi="Times New Roman" w:cs="Times New Roman"/>
          <w:i/>
          <w:iCs/>
          <w:sz w:val="24"/>
          <w:szCs w:val="24"/>
        </w:rPr>
        <w:t xml:space="preserve"> </w:t>
      </w:r>
      <w:r w:rsidR="00510C7C" w:rsidRPr="0014740B">
        <w:rPr>
          <w:rFonts w:ascii="Times New Roman" w:eastAsia="Times New Roman" w:hAnsi="Times New Roman" w:cs="Times New Roman"/>
          <w:sz w:val="24"/>
          <w:szCs w:val="24"/>
        </w:rPr>
        <w:t xml:space="preserve">– a device consisting of exposed elements or of an enclosure containing one or more elements that transmits and/or receives electromagnetic radio frequency signals. Two or more </w:t>
      </w:r>
      <w:r>
        <w:rPr>
          <w:rFonts w:ascii="Times New Roman" w:eastAsia="Times New Roman" w:hAnsi="Times New Roman" w:cs="Times New Roman"/>
          <w:sz w:val="24"/>
          <w:szCs w:val="24"/>
        </w:rPr>
        <w:t>Antenna</w:t>
      </w:r>
      <w:r w:rsidR="00510C7C" w:rsidRPr="0014740B">
        <w:rPr>
          <w:rFonts w:ascii="Times New Roman" w:eastAsia="Times New Roman" w:hAnsi="Times New Roman" w:cs="Times New Roman"/>
          <w:sz w:val="24"/>
          <w:szCs w:val="24"/>
        </w:rPr>
        <w:t xml:space="preserve">s operated by one carrier/owner at one site constitute an </w:t>
      </w:r>
      <w:r>
        <w:rPr>
          <w:rFonts w:ascii="Times New Roman" w:eastAsia="Times New Roman" w:hAnsi="Times New Roman" w:cs="Times New Roman"/>
          <w:sz w:val="24"/>
          <w:szCs w:val="24"/>
        </w:rPr>
        <w:t>Antenna</w:t>
      </w:r>
      <w:r w:rsidR="00510C7C" w:rsidRPr="00147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Array</w:t>
      </w:r>
      <w:r w:rsidR="00510C7C" w:rsidRPr="0014740B">
        <w:rPr>
          <w:rFonts w:ascii="Times New Roman" w:eastAsia="Times New Roman" w:hAnsi="Times New Roman" w:cs="Times New Roman"/>
          <w:sz w:val="24"/>
          <w:szCs w:val="24"/>
        </w:rPr>
        <w:t xml:space="preserve">. In context, a single enclosure that contains multiple </w:t>
      </w:r>
      <w:r>
        <w:rPr>
          <w:rFonts w:ascii="Times New Roman" w:eastAsia="Times New Roman" w:hAnsi="Times New Roman" w:cs="Times New Roman"/>
          <w:sz w:val="24"/>
          <w:szCs w:val="24"/>
        </w:rPr>
        <w:t>Antenna</w:t>
      </w:r>
      <w:r w:rsidR="00510C7C" w:rsidRPr="0014740B">
        <w:rPr>
          <w:rFonts w:ascii="Times New Roman" w:eastAsia="Times New Roman" w:hAnsi="Times New Roman" w:cs="Times New Roman"/>
          <w:sz w:val="24"/>
          <w:szCs w:val="24"/>
        </w:rPr>
        <w:t xml:space="preserve"> elements connected to multiple electrical ports that provide for any of the following is considered an </w:t>
      </w:r>
      <w:r>
        <w:rPr>
          <w:rFonts w:ascii="Times New Roman" w:eastAsia="Times New Roman" w:hAnsi="Times New Roman" w:cs="Times New Roman"/>
          <w:sz w:val="24"/>
          <w:szCs w:val="24"/>
        </w:rPr>
        <w:t>Antenna</w:t>
      </w:r>
      <w:r w:rsidR="00510C7C" w:rsidRPr="0014740B">
        <w:rPr>
          <w:rFonts w:ascii="Times New Roman" w:eastAsia="Times New Roman" w:hAnsi="Times New Roman" w:cs="Times New Roman"/>
          <w:sz w:val="24"/>
          <w:szCs w:val="24"/>
        </w:rPr>
        <w:t xml:space="preserve"> herein: multiple frequency bands, multiple input/multiple output </w:t>
      </w:r>
      <w:r>
        <w:rPr>
          <w:rFonts w:ascii="Times New Roman" w:eastAsia="Times New Roman" w:hAnsi="Times New Roman" w:cs="Times New Roman"/>
          <w:sz w:val="24"/>
          <w:szCs w:val="24"/>
        </w:rPr>
        <w:t>Array</w:t>
      </w:r>
      <w:r w:rsidR="00510C7C" w:rsidRPr="0014740B">
        <w:rPr>
          <w:rFonts w:ascii="Times New Roman" w:eastAsia="Times New Roman" w:hAnsi="Times New Roman" w:cs="Times New Roman"/>
          <w:sz w:val="24"/>
          <w:szCs w:val="24"/>
        </w:rPr>
        <w:t>s, transmit/receive isolation, polarization and space diversity.  </w:t>
      </w:r>
    </w:p>
    <w:p w14:paraId="5796669C"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3FEB5F84" w14:textId="37189CD6"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Camouflaged (</w:t>
      </w:r>
      <w:r w:rsidR="006C2879">
        <w:rPr>
          <w:rFonts w:ascii="Times New Roman" w:eastAsia="Times New Roman" w:hAnsi="Times New Roman" w:cs="Times New Roman"/>
          <w:b/>
          <w:bCs/>
          <w:i/>
          <w:iCs/>
          <w:sz w:val="24"/>
          <w:szCs w:val="24"/>
        </w:rPr>
        <w:t>Facility</w:t>
      </w:r>
      <w:r w:rsidRPr="0014740B">
        <w:rPr>
          <w:rFonts w:ascii="Times New Roman" w:eastAsia="Times New Roman" w:hAnsi="Times New Roman" w:cs="Times New Roman"/>
          <w:b/>
          <w:bCs/>
          <w:i/>
          <w:iCs/>
          <w:sz w:val="24"/>
          <w:szCs w:val="24"/>
        </w:rPr>
        <w:t>/</w:t>
      </w:r>
      <w:r w:rsidR="00DD2F3F">
        <w:rPr>
          <w:rFonts w:ascii="Times New Roman" w:eastAsia="Times New Roman" w:hAnsi="Times New Roman" w:cs="Times New Roman"/>
          <w:b/>
          <w:bCs/>
          <w:i/>
          <w:iCs/>
          <w:sz w:val="24"/>
          <w:szCs w:val="24"/>
        </w:rPr>
        <w:t>Antenna</w:t>
      </w:r>
      <w:r w:rsidRPr="0014740B">
        <w:rPr>
          <w:rFonts w:ascii="Times New Roman" w:eastAsia="Times New Roman" w:hAnsi="Times New Roman" w:cs="Times New Roman"/>
          <w:b/>
          <w:bCs/>
          <w:i/>
          <w:iCs/>
          <w:sz w:val="24"/>
          <w:szCs w:val="24"/>
        </w:rPr>
        <w:t>s)</w:t>
      </w:r>
      <w:r w:rsidRPr="0014740B">
        <w:rPr>
          <w:rFonts w:ascii="Times New Roman" w:eastAsia="Times New Roman" w:hAnsi="Times New Roman" w:cs="Times New Roman"/>
          <w:i/>
          <w:iCs/>
          <w:sz w:val="24"/>
          <w:szCs w:val="24"/>
        </w:rPr>
        <w:t xml:space="preserve"> – </w:t>
      </w:r>
      <w:r w:rsidRPr="0014740B">
        <w:rPr>
          <w:rFonts w:ascii="Times New Roman" w:eastAsia="Times New Roman" w:hAnsi="Times New Roman" w:cs="Times New Roman"/>
          <w:sz w:val="24"/>
          <w:szCs w:val="24"/>
        </w:rPr>
        <w:t xml:space="preserve">the use of materials added to an installation, including when applicable added to existing architecture, to render a </w:t>
      </w:r>
      <w:r w:rsidR="006C2879">
        <w:rPr>
          <w:rFonts w:ascii="Times New Roman" w:eastAsia="Times New Roman" w:hAnsi="Times New Roman" w:cs="Times New Roman"/>
          <w:sz w:val="24"/>
          <w:szCs w:val="24"/>
        </w:rPr>
        <w:t>Facility</w:t>
      </w:r>
      <w:r w:rsidRPr="0014740B">
        <w:rPr>
          <w:rFonts w:ascii="Times New Roman" w:eastAsia="Times New Roman" w:hAnsi="Times New Roman" w:cs="Times New Roman"/>
          <w:sz w:val="24"/>
          <w:szCs w:val="24"/>
        </w:rPr>
        <w:t xml:space="preserve"> or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s less noticeable. </w:t>
      </w:r>
    </w:p>
    <w:p w14:paraId="43BC138F"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21472F2A" w14:textId="46457D6E" w:rsidR="00510C7C" w:rsidRPr="0014740B" w:rsidRDefault="00510C7C" w:rsidP="00510C7C">
      <w:pPr>
        <w:shd w:val="clear" w:color="auto" w:fill="FFFFFF"/>
        <w:spacing w:after="0" w:line="240" w:lineRule="auto"/>
        <w:ind w:left="690"/>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Collocation</w:t>
      </w:r>
      <w:r w:rsidRPr="0014740B">
        <w:rPr>
          <w:rFonts w:ascii="Times New Roman" w:eastAsia="Times New Roman" w:hAnsi="Times New Roman" w:cs="Times New Roman"/>
          <w:i/>
          <w:iCs/>
          <w:sz w:val="24"/>
          <w:szCs w:val="24"/>
        </w:rPr>
        <w:t xml:space="preserve"> </w:t>
      </w:r>
      <w:r w:rsidRPr="0014740B">
        <w:rPr>
          <w:rFonts w:ascii="Times New Roman" w:eastAsia="Times New Roman" w:hAnsi="Times New Roman" w:cs="Times New Roman"/>
          <w:sz w:val="24"/>
          <w:szCs w:val="24"/>
        </w:rPr>
        <w:t xml:space="preserve">- to install a Wireless Communications Facility on an existing structure, including but not limited to an existing </w:t>
      </w:r>
      <w:r w:rsidR="00DB70FE">
        <w:rPr>
          <w:rFonts w:ascii="Times New Roman" w:eastAsia="Times New Roman" w:hAnsi="Times New Roman" w:cs="Times New Roman"/>
          <w:sz w:val="24"/>
          <w:szCs w:val="24"/>
        </w:rPr>
        <w:t>Tower</w:t>
      </w:r>
      <w:r w:rsidRPr="0014740B">
        <w:rPr>
          <w:rFonts w:ascii="Times New Roman" w:eastAsia="Times New Roman" w:hAnsi="Times New Roman" w:cs="Times New Roman"/>
          <w:sz w:val="24"/>
          <w:szCs w:val="24"/>
        </w:rPr>
        <w:t>, building, or other structure (such as water or fire tower, pole, etc.).  </w:t>
      </w:r>
    </w:p>
    <w:p w14:paraId="42E92C68" w14:textId="77777777" w:rsidR="00510C7C" w:rsidRPr="0014740B" w:rsidRDefault="00510C7C" w:rsidP="00510C7C">
      <w:pPr>
        <w:shd w:val="clear" w:color="auto" w:fill="FFFFFF"/>
        <w:spacing w:after="0" w:line="240" w:lineRule="auto"/>
        <w:ind w:left="690"/>
        <w:textAlignment w:val="baseline"/>
        <w:rPr>
          <w:rFonts w:ascii="Segoe UI" w:eastAsia="Times New Roman" w:hAnsi="Segoe UI" w:cs="Segoe UI"/>
          <w:sz w:val="18"/>
          <w:szCs w:val="18"/>
        </w:rPr>
      </w:pPr>
      <w:r w:rsidRPr="0014740B">
        <w:rPr>
          <w:rFonts w:ascii="Times New Roman" w:eastAsia="Times New Roman" w:hAnsi="Times New Roman" w:cs="Times New Roman"/>
          <w:b/>
          <w:bCs/>
          <w:sz w:val="28"/>
          <w:szCs w:val="28"/>
        </w:rPr>
        <w:t> </w:t>
      </w:r>
      <w:r w:rsidRPr="0014740B">
        <w:rPr>
          <w:rFonts w:ascii="Times New Roman" w:eastAsia="Times New Roman" w:hAnsi="Times New Roman" w:cs="Times New Roman"/>
          <w:sz w:val="28"/>
          <w:szCs w:val="28"/>
        </w:rPr>
        <w:t> </w:t>
      </w:r>
    </w:p>
    <w:p w14:paraId="06597CEF" w14:textId="2FF77F9A"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Concealed (</w:t>
      </w:r>
      <w:r w:rsidR="006C2879">
        <w:rPr>
          <w:rFonts w:ascii="Times New Roman" w:eastAsia="Times New Roman" w:hAnsi="Times New Roman" w:cs="Times New Roman"/>
          <w:b/>
          <w:bCs/>
          <w:i/>
          <w:iCs/>
          <w:sz w:val="24"/>
          <w:szCs w:val="24"/>
        </w:rPr>
        <w:t>Facility</w:t>
      </w:r>
      <w:r w:rsidRPr="0014740B">
        <w:rPr>
          <w:rFonts w:ascii="Times New Roman" w:eastAsia="Times New Roman" w:hAnsi="Times New Roman" w:cs="Times New Roman"/>
          <w:b/>
          <w:bCs/>
          <w:i/>
          <w:iCs/>
          <w:sz w:val="24"/>
          <w:szCs w:val="24"/>
        </w:rPr>
        <w:t xml:space="preserve">, </w:t>
      </w:r>
      <w:r w:rsidR="00DD2F3F">
        <w:rPr>
          <w:rFonts w:ascii="Times New Roman" w:eastAsia="Times New Roman" w:hAnsi="Times New Roman" w:cs="Times New Roman"/>
          <w:b/>
          <w:bCs/>
          <w:i/>
          <w:iCs/>
          <w:sz w:val="24"/>
          <w:szCs w:val="24"/>
        </w:rPr>
        <w:t>Antenna</w:t>
      </w:r>
      <w:r w:rsidRPr="0014740B">
        <w:rPr>
          <w:rFonts w:ascii="Times New Roman" w:eastAsia="Times New Roman" w:hAnsi="Times New Roman" w:cs="Times New Roman"/>
          <w:b/>
          <w:bCs/>
          <w:i/>
          <w:iCs/>
          <w:sz w:val="24"/>
          <w:szCs w:val="24"/>
        </w:rPr>
        <w:t>s)</w:t>
      </w:r>
      <w:r w:rsidRPr="0014740B">
        <w:rPr>
          <w:rFonts w:ascii="Times New Roman" w:eastAsia="Times New Roman" w:hAnsi="Times New Roman" w:cs="Times New Roman"/>
          <w:sz w:val="24"/>
          <w:szCs w:val="24"/>
        </w:rPr>
        <w:t xml:space="preserve"> - a </w:t>
      </w:r>
      <w:r w:rsidR="006658B9">
        <w:rPr>
          <w:rFonts w:ascii="Times New Roman" w:eastAsia="Times New Roman" w:hAnsi="Times New Roman" w:cs="Times New Roman"/>
          <w:sz w:val="24"/>
          <w:szCs w:val="24"/>
        </w:rPr>
        <w:t>Wireless Communication Facility</w:t>
      </w:r>
      <w:r w:rsidRPr="0014740B">
        <w:rPr>
          <w:rFonts w:ascii="Times New Roman" w:eastAsia="Times New Roman" w:hAnsi="Times New Roman" w:cs="Times New Roman"/>
          <w:sz w:val="24"/>
          <w:szCs w:val="24"/>
        </w:rPr>
        <w:t xml:space="preserve"> or portion thereof that is designed in a manner that it is not visible to the public, typically through the use of radio frequency transparent materials integrated with existing architecture; any Tower that is designed to conceal the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 xml:space="preserve">s is considered a </w:t>
      </w:r>
      <w:r w:rsidR="006461E9">
        <w:rPr>
          <w:rFonts w:ascii="Times New Roman" w:eastAsia="Times New Roman" w:hAnsi="Times New Roman" w:cs="Times New Roman"/>
          <w:sz w:val="24"/>
          <w:szCs w:val="24"/>
        </w:rPr>
        <w:t>Concealment</w:t>
      </w:r>
      <w:r w:rsidRPr="0014740B">
        <w:rPr>
          <w:rFonts w:ascii="Times New Roman" w:eastAsia="Times New Roman" w:hAnsi="Times New Roman" w:cs="Times New Roman"/>
          <w:sz w:val="24"/>
          <w:szCs w:val="24"/>
        </w:rPr>
        <w:t>. </w:t>
      </w:r>
    </w:p>
    <w:p w14:paraId="321A868F"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3EA8FC75" w14:textId="10342FEB"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 xml:space="preserve">Eligible Facilities Request – </w:t>
      </w:r>
      <w:r w:rsidRPr="0014740B">
        <w:rPr>
          <w:rFonts w:ascii="Times New Roman" w:eastAsia="Times New Roman" w:hAnsi="Times New Roman" w:cs="Times New Roman"/>
          <w:sz w:val="24"/>
          <w:szCs w:val="24"/>
        </w:rPr>
        <w:t>an application for a type of modification to an existing approved Wireless Communications Facility as defined in 47 CFR 1.6100. </w:t>
      </w:r>
    </w:p>
    <w:p w14:paraId="73E9EC8B"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70247ABE"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FCC</w:t>
      </w:r>
      <w:r w:rsidRPr="0014740B">
        <w:rPr>
          <w:rFonts w:ascii="Times New Roman" w:eastAsia="Times New Roman" w:hAnsi="Times New Roman" w:cs="Times New Roman"/>
          <w:i/>
          <w:iCs/>
          <w:sz w:val="24"/>
          <w:szCs w:val="24"/>
        </w:rPr>
        <w:t xml:space="preserve"> </w:t>
      </w:r>
      <w:r w:rsidRPr="0014740B">
        <w:rPr>
          <w:rFonts w:ascii="Times New Roman" w:eastAsia="Times New Roman" w:hAnsi="Times New Roman" w:cs="Times New Roman"/>
          <w:sz w:val="24"/>
          <w:szCs w:val="24"/>
        </w:rPr>
        <w:t>- the Federal Communications Commission of the United States. </w:t>
      </w:r>
    </w:p>
    <w:p w14:paraId="4285BABE"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1F59DE45"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Person</w:t>
      </w:r>
      <w:r w:rsidRPr="0014740B">
        <w:rPr>
          <w:rFonts w:ascii="Times New Roman" w:eastAsia="Times New Roman" w:hAnsi="Times New Roman" w:cs="Times New Roman"/>
          <w:i/>
          <w:iCs/>
          <w:sz w:val="24"/>
          <w:szCs w:val="24"/>
        </w:rPr>
        <w:t xml:space="preserve"> </w:t>
      </w:r>
      <w:r w:rsidRPr="0014740B">
        <w:rPr>
          <w:rFonts w:ascii="Times New Roman" w:eastAsia="Times New Roman" w:hAnsi="Times New Roman" w:cs="Times New Roman"/>
          <w:sz w:val="24"/>
          <w:szCs w:val="24"/>
        </w:rPr>
        <w:t>- an individual, corporation, limited liability company, partnership, association, trust, or other entity or organization. </w:t>
      </w:r>
    </w:p>
    <w:p w14:paraId="55B0CF56"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58AD4A1D" w14:textId="7E1507F1" w:rsidR="00510C7C" w:rsidRPr="0014740B" w:rsidRDefault="00510C7C" w:rsidP="00510C7C">
      <w:pPr>
        <w:spacing w:after="0" w:line="240" w:lineRule="auto"/>
        <w:ind w:left="1050" w:right="375" w:hanging="360"/>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 xml:space="preserve">Substantial </w:t>
      </w:r>
      <w:r w:rsidR="00DD2F3F">
        <w:rPr>
          <w:rFonts w:ascii="Times New Roman" w:eastAsia="Times New Roman" w:hAnsi="Times New Roman" w:cs="Times New Roman"/>
          <w:b/>
          <w:bCs/>
          <w:i/>
          <w:iCs/>
          <w:sz w:val="24"/>
          <w:szCs w:val="24"/>
        </w:rPr>
        <w:t>C</w:t>
      </w:r>
      <w:r w:rsidRPr="0014740B">
        <w:rPr>
          <w:rFonts w:ascii="Times New Roman" w:eastAsia="Times New Roman" w:hAnsi="Times New Roman" w:cs="Times New Roman"/>
          <w:b/>
          <w:bCs/>
          <w:i/>
          <w:iCs/>
          <w:sz w:val="24"/>
          <w:szCs w:val="24"/>
        </w:rPr>
        <w:t>hange</w:t>
      </w:r>
      <w:r w:rsidRPr="0014740B">
        <w:rPr>
          <w:rFonts w:ascii="Times New Roman" w:eastAsia="Times New Roman" w:hAnsi="Times New Roman" w:cs="Times New Roman"/>
          <w:sz w:val="24"/>
          <w:szCs w:val="24"/>
        </w:rPr>
        <w:t xml:space="preserve"> </w:t>
      </w:r>
      <w:r w:rsidR="00DD2F3F" w:rsidRPr="0014740B">
        <w:rPr>
          <w:rFonts w:ascii="Times New Roman" w:eastAsia="Times New Roman" w:hAnsi="Times New Roman" w:cs="Times New Roman"/>
          <w:sz w:val="24"/>
          <w:szCs w:val="24"/>
        </w:rPr>
        <w:t>–</w:t>
      </w:r>
      <w:r w:rsidR="00DD2F3F">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a type of modification to an existing approved Wireless Communications Facility as defined in in 47 CFR 1.6100 </w:t>
      </w:r>
    </w:p>
    <w:p w14:paraId="0B0119C6" w14:textId="77777777" w:rsidR="00510C7C" w:rsidRPr="0014740B" w:rsidRDefault="00510C7C" w:rsidP="00510C7C">
      <w:pPr>
        <w:spacing w:after="0" w:line="240" w:lineRule="auto"/>
        <w:ind w:left="96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44466F3C" w14:textId="07DE9593"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Tower</w:t>
      </w:r>
      <w:r w:rsidRPr="0014740B">
        <w:rPr>
          <w:rFonts w:ascii="Times New Roman" w:eastAsia="Times New Roman" w:hAnsi="Times New Roman" w:cs="Times New Roman"/>
          <w:i/>
          <w:iCs/>
          <w:sz w:val="24"/>
          <w:szCs w:val="24"/>
        </w:rPr>
        <w:t xml:space="preserve"> </w:t>
      </w:r>
      <w:r w:rsidRPr="0014740B">
        <w:rPr>
          <w:rFonts w:ascii="Times New Roman" w:eastAsia="Times New Roman" w:hAnsi="Times New Roman" w:cs="Times New Roman"/>
          <w:sz w:val="24"/>
          <w:szCs w:val="24"/>
        </w:rPr>
        <w:t xml:space="preserve">- A structure constructed on the ground for the sole or primary purpose of supporting </w:t>
      </w:r>
      <w:r w:rsidR="00DD2F3F">
        <w:rPr>
          <w:rFonts w:ascii="Times New Roman" w:eastAsia="Times New Roman" w:hAnsi="Times New Roman" w:cs="Times New Roman"/>
          <w:sz w:val="24"/>
          <w:szCs w:val="24"/>
        </w:rPr>
        <w:t>Antenna</w:t>
      </w:r>
      <w:r w:rsidRPr="0014740B">
        <w:rPr>
          <w:rFonts w:ascii="Times New Roman" w:eastAsia="Times New Roman" w:hAnsi="Times New Roman" w:cs="Times New Roman"/>
          <w:sz w:val="24"/>
          <w:szCs w:val="24"/>
        </w:rPr>
        <w:t>s and their associated equipment.  </w:t>
      </w:r>
    </w:p>
    <w:p w14:paraId="5D263460" w14:textId="77777777" w:rsidR="00510C7C" w:rsidRPr="0014740B" w:rsidRDefault="00510C7C" w:rsidP="00510C7C">
      <w:pPr>
        <w:spacing w:after="0" w:line="240" w:lineRule="auto"/>
        <w:ind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1DB43014" w14:textId="011CE6F9"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Wireless Communications Facility (WCF)</w:t>
      </w:r>
      <w:r w:rsidR="006C2879">
        <w:rPr>
          <w:rFonts w:ascii="Times New Roman" w:eastAsia="Times New Roman" w:hAnsi="Times New Roman" w:cs="Times New Roman"/>
          <w:b/>
          <w:bCs/>
          <w:i/>
          <w:iCs/>
          <w:sz w:val="24"/>
          <w:szCs w:val="24"/>
        </w:rPr>
        <w:t xml:space="preserve"> (Facility)</w:t>
      </w:r>
      <w:r w:rsidRPr="0014740B">
        <w:rPr>
          <w:rFonts w:ascii="Times New Roman" w:eastAsia="Times New Roman" w:hAnsi="Times New Roman" w:cs="Times New Roman"/>
          <w:i/>
          <w:iCs/>
          <w:sz w:val="24"/>
          <w:szCs w:val="24"/>
        </w:rPr>
        <w:t xml:space="preserve"> </w:t>
      </w:r>
      <w:r w:rsidRPr="0014740B">
        <w:rPr>
          <w:rFonts w:ascii="Times New Roman" w:eastAsia="Times New Roman" w:hAnsi="Times New Roman" w:cs="Times New Roman"/>
          <w:sz w:val="24"/>
          <w:szCs w:val="24"/>
        </w:rPr>
        <w:t xml:space="preserve">– an installation of equipment and utilities for the provision of </w:t>
      </w:r>
      <w:r w:rsidR="008E72D5">
        <w:rPr>
          <w:rFonts w:ascii="Times New Roman" w:eastAsia="Times New Roman" w:hAnsi="Times New Roman" w:cs="Times New Roman"/>
          <w:sz w:val="24"/>
          <w:szCs w:val="24"/>
        </w:rPr>
        <w:t xml:space="preserve">Personal Wireless Services </w:t>
      </w:r>
      <w:r w:rsidRPr="0014740B">
        <w:rPr>
          <w:rFonts w:ascii="Times New Roman" w:eastAsia="Times New Roman" w:hAnsi="Times New Roman" w:cs="Times New Roman"/>
          <w:sz w:val="24"/>
          <w:szCs w:val="24"/>
        </w:rPr>
        <w:t>to link remote user equipment to a communications network,  </w:t>
      </w:r>
    </w:p>
    <w:p w14:paraId="24A523A4"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6E552324" w14:textId="3666855B"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lastRenderedPageBreak/>
        <w:t xml:space="preserve">Personal Wireless </w:t>
      </w:r>
      <w:r w:rsidR="00DD2F3F">
        <w:rPr>
          <w:rFonts w:ascii="Times New Roman" w:eastAsia="Times New Roman" w:hAnsi="Times New Roman" w:cs="Times New Roman"/>
          <w:b/>
          <w:bCs/>
          <w:i/>
          <w:iCs/>
          <w:sz w:val="24"/>
          <w:szCs w:val="24"/>
        </w:rPr>
        <w:t>S</w:t>
      </w:r>
      <w:r w:rsidRPr="0014740B">
        <w:rPr>
          <w:rFonts w:ascii="Times New Roman" w:eastAsia="Times New Roman" w:hAnsi="Times New Roman" w:cs="Times New Roman"/>
          <w:b/>
          <w:bCs/>
          <w:i/>
          <w:iCs/>
          <w:sz w:val="24"/>
          <w:szCs w:val="24"/>
        </w:rPr>
        <w:t>ervices</w:t>
      </w:r>
      <w:r w:rsidRPr="0014740B">
        <w:rPr>
          <w:rFonts w:ascii="Times New Roman" w:eastAsia="Times New Roman" w:hAnsi="Times New Roman" w:cs="Times New Roman"/>
          <w:i/>
          <w:iCs/>
          <w:sz w:val="24"/>
          <w:szCs w:val="24"/>
        </w:rPr>
        <w:t xml:space="preserve"> </w:t>
      </w:r>
      <w:r w:rsidRPr="0014740B">
        <w:rPr>
          <w:rFonts w:ascii="Times New Roman" w:eastAsia="Times New Roman" w:hAnsi="Times New Roman" w:cs="Times New Roman"/>
          <w:sz w:val="24"/>
          <w:szCs w:val="24"/>
        </w:rPr>
        <w:t xml:space="preserve">– </w:t>
      </w:r>
      <w:r w:rsidR="008E72D5">
        <w:rPr>
          <w:rFonts w:ascii="Times New Roman" w:eastAsia="Times New Roman" w:hAnsi="Times New Roman" w:cs="Times New Roman"/>
          <w:sz w:val="24"/>
          <w:szCs w:val="24"/>
        </w:rPr>
        <w:t>Personal Wireless Services</w:t>
      </w:r>
      <w:r w:rsidR="00692D44">
        <w:rPr>
          <w:rFonts w:ascii="Times New Roman" w:eastAsia="Times New Roman" w:hAnsi="Times New Roman" w:cs="Times New Roman"/>
          <w:sz w:val="24"/>
          <w:szCs w:val="24"/>
        </w:rPr>
        <w:t xml:space="preserve"> </w:t>
      </w:r>
      <w:r w:rsidRPr="0014740B">
        <w:rPr>
          <w:rFonts w:ascii="Times New Roman" w:eastAsia="Times New Roman" w:hAnsi="Times New Roman" w:cs="Times New Roman"/>
          <w:sz w:val="24"/>
          <w:szCs w:val="24"/>
        </w:rPr>
        <w:t>as defined in the National Wireless Telecommunications Policy, 47 U.S.C. 332(c): “commercial mobile services, unlicensed wireless services, and common carrier wireless exchange access services.” Note: This covers telecommunications services offered to the public or a subset thereof using a network of base stations to link remote subscribers to the telecommunications network. </w:t>
      </w:r>
    </w:p>
    <w:p w14:paraId="533210BE" w14:textId="77777777" w:rsidR="00510C7C" w:rsidRPr="0014740B" w:rsidRDefault="00510C7C" w:rsidP="00510C7C">
      <w:pPr>
        <w:spacing w:after="0" w:line="240" w:lineRule="auto"/>
        <w:ind w:left="690" w:right="375"/>
        <w:textAlignment w:val="baseline"/>
        <w:rPr>
          <w:rFonts w:ascii="Segoe UI" w:eastAsia="Times New Roman" w:hAnsi="Segoe UI" w:cs="Segoe UI"/>
          <w:sz w:val="18"/>
          <w:szCs w:val="18"/>
        </w:rPr>
      </w:pPr>
      <w:r w:rsidRPr="0014740B">
        <w:rPr>
          <w:rFonts w:ascii="Times New Roman" w:eastAsia="Times New Roman" w:hAnsi="Times New Roman" w:cs="Times New Roman"/>
          <w:sz w:val="24"/>
          <w:szCs w:val="24"/>
        </w:rPr>
        <w:t> </w:t>
      </w:r>
    </w:p>
    <w:p w14:paraId="3DF633AC" w14:textId="12D275A8" w:rsidR="00510C7C" w:rsidRPr="0014740B" w:rsidRDefault="008A65E8" w:rsidP="00510C7C">
      <w:pPr>
        <w:spacing w:after="0" w:line="240" w:lineRule="auto"/>
        <w:ind w:left="900" w:right="375" w:hanging="195"/>
        <w:textAlignment w:val="baseline"/>
        <w:rPr>
          <w:rFonts w:ascii="Segoe UI" w:eastAsia="Times New Roman" w:hAnsi="Segoe UI" w:cs="Segoe UI"/>
          <w:sz w:val="18"/>
          <w:szCs w:val="18"/>
        </w:rPr>
      </w:pPr>
      <w:r w:rsidRPr="0014740B">
        <w:rPr>
          <w:rFonts w:ascii="Times New Roman" w:eastAsia="Times New Roman" w:hAnsi="Times New Roman" w:cs="Times New Roman"/>
          <w:b/>
          <w:bCs/>
          <w:i/>
          <w:iCs/>
          <w:sz w:val="24"/>
          <w:szCs w:val="24"/>
        </w:rPr>
        <w:t xml:space="preserve"> </w:t>
      </w:r>
    </w:p>
    <w:p w14:paraId="444DE8EF" w14:textId="77777777" w:rsidR="00510C7C" w:rsidRPr="0014740B" w:rsidRDefault="00510C7C" w:rsidP="00510C7C"/>
    <w:sectPr w:rsidR="00510C7C" w:rsidRPr="0014740B" w:rsidSect="009C362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Gwen Miller" w:date="2022-11-29T22:27:00Z" w:initials="GM">
    <w:p w14:paraId="5B146D1B" w14:textId="4666209D" w:rsidR="00050F17" w:rsidRDefault="00050F17">
      <w:pPr>
        <w:pStyle w:val="CommentText"/>
      </w:pPr>
      <w:r>
        <w:rPr>
          <w:rStyle w:val="CommentReference"/>
        </w:rPr>
        <w:annotationRef/>
      </w:r>
      <w:r>
        <w:t xml:space="preserve">JB to send me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46D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1FFC" w16cex:dateUtc="2022-11-28T16:54:00Z"/>
  <w16cex:commentExtensible w16cex:durableId="272F2085" w16cex:dateUtc="2022-11-28T16:56:00Z"/>
  <w16cex:commentExtensible w16cex:durableId="272F211C" w16cex:dateUtc="2022-11-28T16:59:00Z"/>
  <w16cex:commentExtensible w16cex:durableId="272F22A1" w16cex:dateUtc="2022-11-28T17:05:00Z"/>
  <w16cex:commentExtensible w16cex:durableId="272F22F0" w16cex:dateUtc="2022-11-28T17:07:00Z"/>
  <w16cex:commentExtensible w16cex:durableId="272F2353" w16cex:dateUtc="2022-11-28T17:08:00Z"/>
  <w16cex:commentExtensible w16cex:durableId="27288A6B" w16cex:dateUtc="2022-11-23T17:02:00Z"/>
  <w16cex:commentExtensible w16cex:durableId="272F14CB" w16cex:dateUtc="2022-11-28T16:06:00Z"/>
  <w16cex:commentExtensible w16cex:durableId="27238942" w16cex:dateUtc="2022-11-19T21:56:00Z"/>
  <w16cex:commentExtensible w16cex:durableId="27235F76" w16cex:dateUtc="2022-11-1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46D1B" w16cid:durableId="273105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E4A1" w14:textId="77777777" w:rsidR="00165B73" w:rsidRDefault="00165B73" w:rsidP="00510C7C">
      <w:pPr>
        <w:spacing w:after="0" w:line="240" w:lineRule="auto"/>
      </w:pPr>
      <w:r>
        <w:separator/>
      </w:r>
    </w:p>
  </w:endnote>
  <w:endnote w:type="continuationSeparator" w:id="0">
    <w:p w14:paraId="023F5216" w14:textId="77777777" w:rsidR="00165B73" w:rsidRDefault="00165B73" w:rsidP="00510C7C">
      <w:pPr>
        <w:spacing w:after="0" w:line="240" w:lineRule="auto"/>
      </w:pPr>
      <w:r>
        <w:continuationSeparator/>
      </w:r>
    </w:p>
  </w:endnote>
  <w:endnote w:type="continuationNotice" w:id="1">
    <w:p w14:paraId="01E16893" w14:textId="77777777" w:rsidR="00165B73" w:rsidRDefault="00165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497288"/>
      <w:docPartObj>
        <w:docPartGallery w:val="Page Numbers (Bottom of Page)"/>
        <w:docPartUnique/>
      </w:docPartObj>
    </w:sdtPr>
    <w:sdtEndPr/>
    <w:sdtContent>
      <w:sdt>
        <w:sdtPr>
          <w:id w:val="-1769616900"/>
          <w:docPartObj>
            <w:docPartGallery w:val="Page Numbers (Top of Page)"/>
            <w:docPartUnique/>
          </w:docPartObj>
        </w:sdtPr>
        <w:sdtEndPr/>
        <w:sdtContent>
          <w:p w14:paraId="6D667B46" w14:textId="40256FC2" w:rsidR="002C7467" w:rsidRDefault="002C7467" w:rsidP="002C74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53E9E" w14:textId="77777777" w:rsidR="00510C7C" w:rsidRDefault="0051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F8E7" w14:textId="77777777" w:rsidR="00165B73" w:rsidRDefault="00165B73" w:rsidP="00510C7C">
      <w:pPr>
        <w:spacing w:after="0" w:line="240" w:lineRule="auto"/>
      </w:pPr>
      <w:r>
        <w:separator/>
      </w:r>
    </w:p>
  </w:footnote>
  <w:footnote w:type="continuationSeparator" w:id="0">
    <w:p w14:paraId="626728F0" w14:textId="77777777" w:rsidR="00165B73" w:rsidRDefault="00165B73" w:rsidP="00510C7C">
      <w:pPr>
        <w:spacing w:after="0" w:line="240" w:lineRule="auto"/>
      </w:pPr>
      <w:r>
        <w:continuationSeparator/>
      </w:r>
    </w:p>
  </w:footnote>
  <w:footnote w:type="continuationNotice" w:id="1">
    <w:p w14:paraId="0052FC54" w14:textId="77777777" w:rsidR="00165B73" w:rsidRDefault="00165B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37C"/>
    <w:multiLevelType w:val="multilevel"/>
    <w:tmpl w:val="4A1EB6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64C67"/>
    <w:multiLevelType w:val="hybridMultilevel"/>
    <w:tmpl w:val="C4F43CB4"/>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BA916E4"/>
    <w:multiLevelType w:val="multilevel"/>
    <w:tmpl w:val="18A49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ajorEastAsi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43AB4"/>
    <w:multiLevelType w:val="hybridMultilevel"/>
    <w:tmpl w:val="72B4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31220"/>
    <w:multiLevelType w:val="multilevel"/>
    <w:tmpl w:val="19A8A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B1607"/>
    <w:multiLevelType w:val="multilevel"/>
    <w:tmpl w:val="8BC45814"/>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1520291A"/>
    <w:multiLevelType w:val="hybridMultilevel"/>
    <w:tmpl w:val="E53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A0E74"/>
    <w:multiLevelType w:val="multilevel"/>
    <w:tmpl w:val="51E8B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766CF6"/>
    <w:multiLevelType w:val="multilevel"/>
    <w:tmpl w:val="F40E43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7C501A"/>
    <w:multiLevelType w:val="hybridMultilevel"/>
    <w:tmpl w:val="DA7E9FEA"/>
    <w:lvl w:ilvl="0" w:tplc="2D3CDA48">
      <w:start w:val="1"/>
      <w:numFmt w:val="lowerLetter"/>
      <w:lvlText w:val="%1."/>
      <w:lvlJc w:val="left"/>
      <w:pPr>
        <w:tabs>
          <w:tab w:val="num" w:pos="720"/>
        </w:tabs>
        <w:ind w:left="720" w:hanging="360"/>
      </w:pPr>
      <w:rPr>
        <w:sz w:val="20"/>
      </w:rPr>
    </w:lvl>
    <w:lvl w:ilvl="1" w:tplc="7B7805B2" w:tentative="1">
      <w:start w:val="1"/>
      <w:numFmt w:val="bullet"/>
      <w:lvlText w:val=""/>
      <w:lvlJc w:val="left"/>
      <w:pPr>
        <w:tabs>
          <w:tab w:val="num" w:pos="1440"/>
        </w:tabs>
        <w:ind w:left="1440" w:hanging="360"/>
      </w:pPr>
      <w:rPr>
        <w:rFonts w:ascii="Wingdings" w:hAnsi="Wingdings" w:hint="default"/>
        <w:sz w:val="20"/>
      </w:rPr>
    </w:lvl>
    <w:lvl w:ilvl="2" w:tplc="E218493C" w:tentative="1">
      <w:start w:val="1"/>
      <w:numFmt w:val="bullet"/>
      <w:lvlText w:val=""/>
      <w:lvlJc w:val="left"/>
      <w:pPr>
        <w:tabs>
          <w:tab w:val="num" w:pos="2160"/>
        </w:tabs>
        <w:ind w:left="2160" w:hanging="360"/>
      </w:pPr>
      <w:rPr>
        <w:rFonts w:ascii="Wingdings" w:hAnsi="Wingdings" w:hint="default"/>
        <w:sz w:val="20"/>
      </w:rPr>
    </w:lvl>
    <w:lvl w:ilvl="3" w:tplc="FF38A5F8" w:tentative="1">
      <w:start w:val="1"/>
      <w:numFmt w:val="bullet"/>
      <w:lvlText w:val=""/>
      <w:lvlJc w:val="left"/>
      <w:pPr>
        <w:tabs>
          <w:tab w:val="num" w:pos="2880"/>
        </w:tabs>
        <w:ind w:left="2880" w:hanging="360"/>
      </w:pPr>
      <w:rPr>
        <w:rFonts w:ascii="Wingdings" w:hAnsi="Wingdings" w:hint="default"/>
        <w:sz w:val="20"/>
      </w:rPr>
    </w:lvl>
    <w:lvl w:ilvl="4" w:tplc="CA3869BA" w:tentative="1">
      <w:start w:val="1"/>
      <w:numFmt w:val="bullet"/>
      <w:lvlText w:val=""/>
      <w:lvlJc w:val="left"/>
      <w:pPr>
        <w:tabs>
          <w:tab w:val="num" w:pos="3600"/>
        </w:tabs>
        <w:ind w:left="3600" w:hanging="360"/>
      </w:pPr>
      <w:rPr>
        <w:rFonts w:ascii="Wingdings" w:hAnsi="Wingdings" w:hint="default"/>
        <w:sz w:val="20"/>
      </w:rPr>
    </w:lvl>
    <w:lvl w:ilvl="5" w:tplc="9B68819E" w:tentative="1">
      <w:start w:val="1"/>
      <w:numFmt w:val="bullet"/>
      <w:lvlText w:val=""/>
      <w:lvlJc w:val="left"/>
      <w:pPr>
        <w:tabs>
          <w:tab w:val="num" w:pos="4320"/>
        </w:tabs>
        <w:ind w:left="4320" w:hanging="360"/>
      </w:pPr>
      <w:rPr>
        <w:rFonts w:ascii="Wingdings" w:hAnsi="Wingdings" w:hint="default"/>
        <w:sz w:val="20"/>
      </w:rPr>
    </w:lvl>
    <w:lvl w:ilvl="6" w:tplc="2286C6DE" w:tentative="1">
      <w:start w:val="1"/>
      <w:numFmt w:val="bullet"/>
      <w:lvlText w:val=""/>
      <w:lvlJc w:val="left"/>
      <w:pPr>
        <w:tabs>
          <w:tab w:val="num" w:pos="5040"/>
        </w:tabs>
        <w:ind w:left="5040" w:hanging="360"/>
      </w:pPr>
      <w:rPr>
        <w:rFonts w:ascii="Wingdings" w:hAnsi="Wingdings" w:hint="default"/>
        <w:sz w:val="20"/>
      </w:rPr>
    </w:lvl>
    <w:lvl w:ilvl="7" w:tplc="A4CCC544" w:tentative="1">
      <w:start w:val="1"/>
      <w:numFmt w:val="bullet"/>
      <w:lvlText w:val=""/>
      <w:lvlJc w:val="left"/>
      <w:pPr>
        <w:tabs>
          <w:tab w:val="num" w:pos="5760"/>
        </w:tabs>
        <w:ind w:left="5760" w:hanging="360"/>
      </w:pPr>
      <w:rPr>
        <w:rFonts w:ascii="Wingdings" w:hAnsi="Wingdings" w:hint="default"/>
        <w:sz w:val="20"/>
      </w:rPr>
    </w:lvl>
    <w:lvl w:ilvl="8" w:tplc="447CBC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36512"/>
    <w:multiLevelType w:val="multilevel"/>
    <w:tmpl w:val="7B8870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B24CAE"/>
    <w:multiLevelType w:val="multilevel"/>
    <w:tmpl w:val="F6D85140"/>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2" w15:restartNumberingAfterBreak="0">
    <w:nsid w:val="3183203A"/>
    <w:multiLevelType w:val="multilevel"/>
    <w:tmpl w:val="F548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620635"/>
    <w:multiLevelType w:val="hybridMultilevel"/>
    <w:tmpl w:val="7BD4E00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3C54A90"/>
    <w:multiLevelType w:val="multilevel"/>
    <w:tmpl w:val="713A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55D3"/>
    <w:multiLevelType w:val="multilevel"/>
    <w:tmpl w:val="90245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07991"/>
    <w:multiLevelType w:val="multilevel"/>
    <w:tmpl w:val="EB105C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A72739"/>
    <w:multiLevelType w:val="multilevel"/>
    <w:tmpl w:val="F5F8DB70"/>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A05A2"/>
    <w:multiLevelType w:val="multilevel"/>
    <w:tmpl w:val="AE5A5C0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9" w15:restartNumberingAfterBreak="0">
    <w:nsid w:val="3A1E4E4E"/>
    <w:multiLevelType w:val="multilevel"/>
    <w:tmpl w:val="A54CE2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B5C6F77"/>
    <w:multiLevelType w:val="multilevel"/>
    <w:tmpl w:val="0016AA1C"/>
    <w:lvl w:ilvl="0">
      <w:start w:val="8"/>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1" w15:restartNumberingAfterBreak="0">
    <w:nsid w:val="439F5C85"/>
    <w:multiLevelType w:val="hybridMultilevel"/>
    <w:tmpl w:val="D644690E"/>
    <w:lvl w:ilvl="0" w:tplc="6FFE04A6">
      <w:start w:val="1"/>
      <w:numFmt w:val="decimal"/>
      <w:lvlText w:val="%1."/>
      <w:lvlJc w:val="left"/>
      <w:pPr>
        <w:ind w:left="720" w:hanging="360"/>
      </w:pPr>
      <w:rPr>
        <w:rFonts w:ascii="Times New Roman" w:hAnsi="Times New Roman" w:cs="Times New Roman" w:hint="default"/>
        <w:color w:val="D13438"/>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C52CC"/>
    <w:multiLevelType w:val="multilevel"/>
    <w:tmpl w:val="9D30B1AC"/>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AD6AA5"/>
    <w:multiLevelType w:val="multilevel"/>
    <w:tmpl w:val="12209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67716D0"/>
    <w:multiLevelType w:val="multilevel"/>
    <w:tmpl w:val="9CF85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0365C93"/>
    <w:multiLevelType w:val="multilevel"/>
    <w:tmpl w:val="6A666650"/>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26" w15:restartNumberingAfterBreak="0">
    <w:nsid w:val="50470975"/>
    <w:multiLevelType w:val="multilevel"/>
    <w:tmpl w:val="69CC111C"/>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4048BF"/>
    <w:multiLevelType w:val="multilevel"/>
    <w:tmpl w:val="0F2EBE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2250FF9"/>
    <w:multiLevelType w:val="hybridMultilevel"/>
    <w:tmpl w:val="F7ECA4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65677E1"/>
    <w:multiLevelType w:val="multilevel"/>
    <w:tmpl w:val="81AE84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6621ED"/>
    <w:multiLevelType w:val="hybridMultilevel"/>
    <w:tmpl w:val="6832B6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E3557B"/>
    <w:multiLevelType w:val="multilevel"/>
    <w:tmpl w:val="2DAA2C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D63F6D"/>
    <w:multiLevelType w:val="multilevel"/>
    <w:tmpl w:val="D6E81E78"/>
    <w:lvl w:ilvl="0">
      <w:start w:val="1"/>
      <w:numFmt w:val="bullet"/>
      <w:lvlText w:val="o"/>
      <w:lvlJc w:val="left"/>
      <w:pPr>
        <w:tabs>
          <w:tab w:val="num" w:pos="-1320"/>
        </w:tabs>
        <w:ind w:left="-1320" w:hanging="360"/>
      </w:pPr>
      <w:rPr>
        <w:rFonts w:ascii="Courier New" w:hAnsi="Courier New"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o"/>
      <w:lvlJc w:val="left"/>
      <w:pPr>
        <w:tabs>
          <w:tab w:val="num" w:pos="120"/>
        </w:tabs>
        <w:ind w:left="120" w:hanging="360"/>
      </w:pPr>
      <w:rPr>
        <w:rFonts w:ascii="Courier New" w:hAnsi="Courier New" w:hint="default"/>
        <w:sz w:val="20"/>
      </w:rPr>
    </w:lvl>
    <w:lvl w:ilvl="3" w:tentative="1">
      <w:start w:val="1"/>
      <w:numFmt w:val="bullet"/>
      <w:lvlText w:val="o"/>
      <w:lvlJc w:val="left"/>
      <w:pPr>
        <w:tabs>
          <w:tab w:val="num" w:pos="840"/>
        </w:tabs>
        <w:ind w:left="840" w:hanging="360"/>
      </w:pPr>
      <w:rPr>
        <w:rFonts w:ascii="Courier New" w:hAnsi="Courier New" w:hint="default"/>
        <w:sz w:val="20"/>
      </w:rPr>
    </w:lvl>
    <w:lvl w:ilvl="4" w:tentative="1">
      <w:start w:val="1"/>
      <w:numFmt w:val="bullet"/>
      <w:lvlText w:val="o"/>
      <w:lvlJc w:val="left"/>
      <w:pPr>
        <w:tabs>
          <w:tab w:val="num" w:pos="1560"/>
        </w:tabs>
        <w:ind w:left="1560" w:hanging="360"/>
      </w:pPr>
      <w:rPr>
        <w:rFonts w:ascii="Courier New" w:hAnsi="Courier New" w:hint="default"/>
        <w:sz w:val="20"/>
      </w:rPr>
    </w:lvl>
    <w:lvl w:ilvl="5" w:tentative="1">
      <w:start w:val="1"/>
      <w:numFmt w:val="bullet"/>
      <w:lvlText w:val="o"/>
      <w:lvlJc w:val="left"/>
      <w:pPr>
        <w:tabs>
          <w:tab w:val="num" w:pos="2280"/>
        </w:tabs>
        <w:ind w:left="2280" w:hanging="360"/>
      </w:pPr>
      <w:rPr>
        <w:rFonts w:ascii="Courier New" w:hAnsi="Courier New" w:hint="default"/>
        <w:sz w:val="20"/>
      </w:rPr>
    </w:lvl>
    <w:lvl w:ilvl="6" w:tentative="1">
      <w:start w:val="1"/>
      <w:numFmt w:val="bullet"/>
      <w:lvlText w:val="o"/>
      <w:lvlJc w:val="left"/>
      <w:pPr>
        <w:tabs>
          <w:tab w:val="num" w:pos="3000"/>
        </w:tabs>
        <w:ind w:left="3000" w:hanging="360"/>
      </w:pPr>
      <w:rPr>
        <w:rFonts w:ascii="Courier New" w:hAnsi="Courier New" w:hint="default"/>
        <w:sz w:val="20"/>
      </w:rPr>
    </w:lvl>
    <w:lvl w:ilvl="7" w:tentative="1">
      <w:start w:val="1"/>
      <w:numFmt w:val="bullet"/>
      <w:lvlText w:val="o"/>
      <w:lvlJc w:val="left"/>
      <w:pPr>
        <w:tabs>
          <w:tab w:val="num" w:pos="3720"/>
        </w:tabs>
        <w:ind w:left="3720" w:hanging="360"/>
      </w:pPr>
      <w:rPr>
        <w:rFonts w:ascii="Courier New" w:hAnsi="Courier New" w:hint="default"/>
        <w:sz w:val="20"/>
      </w:rPr>
    </w:lvl>
    <w:lvl w:ilvl="8" w:tentative="1">
      <w:start w:val="1"/>
      <w:numFmt w:val="bullet"/>
      <w:lvlText w:val="o"/>
      <w:lvlJc w:val="left"/>
      <w:pPr>
        <w:tabs>
          <w:tab w:val="num" w:pos="4440"/>
        </w:tabs>
        <w:ind w:left="4440" w:hanging="360"/>
      </w:pPr>
      <w:rPr>
        <w:rFonts w:ascii="Courier New" w:hAnsi="Courier New" w:hint="default"/>
        <w:sz w:val="20"/>
      </w:rPr>
    </w:lvl>
  </w:abstractNum>
  <w:abstractNum w:abstractNumId="33" w15:restartNumberingAfterBreak="0">
    <w:nsid w:val="5B895D32"/>
    <w:multiLevelType w:val="multilevel"/>
    <w:tmpl w:val="28E8B44A"/>
    <w:lvl w:ilvl="0">
      <w:start w:val="8"/>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4" w15:restartNumberingAfterBreak="0">
    <w:nsid w:val="5BBF737C"/>
    <w:multiLevelType w:val="multilevel"/>
    <w:tmpl w:val="5CBC08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5E9F3D96"/>
    <w:multiLevelType w:val="multilevel"/>
    <w:tmpl w:val="B1AEC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E27248"/>
    <w:multiLevelType w:val="multilevel"/>
    <w:tmpl w:val="E3B89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26915C7"/>
    <w:multiLevelType w:val="multilevel"/>
    <w:tmpl w:val="69289F8A"/>
    <w:lvl w:ilvl="0">
      <w:start w:val="8"/>
      <w:numFmt w:val="decimal"/>
      <w:lvlText w:val="%1"/>
      <w:lvlJc w:val="left"/>
      <w:pPr>
        <w:ind w:left="648" w:hanging="648"/>
      </w:pPr>
      <w:rPr>
        <w:rFonts w:hint="default"/>
      </w:rPr>
    </w:lvl>
    <w:lvl w:ilvl="1">
      <w:start w:val="18"/>
      <w:numFmt w:val="decimal"/>
      <w:lvlText w:val="%1.%2"/>
      <w:lvlJc w:val="left"/>
      <w:pPr>
        <w:ind w:left="648" w:hanging="648"/>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7719E2"/>
    <w:multiLevelType w:val="multilevel"/>
    <w:tmpl w:val="66E0FD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A45165"/>
    <w:multiLevelType w:val="multilevel"/>
    <w:tmpl w:val="8F1C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D2116A"/>
    <w:multiLevelType w:val="multilevel"/>
    <w:tmpl w:val="89D2DB7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081FE6"/>
    <w:multiLevelType w:val="multilevel"/>
    <w:tmpl w:val="D66EB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504D23"/>
    <w:multiLevelType w:val="hybridMultilevel"/>
    <w:tmpl w:val="C41623F4"/>
    <w:lvl w:ilvl="0" w:tplc="CE52BD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36D5E"/>
    <w:multiLevelType w:val="multilevel"/>
    <w:tmpl w:val="065443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67154DE7"/>
    <w:multiLevelType w:val="multilevel"/>
    <w:tmpl w:val="932213E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67305822"/>
    <w:multiLevelType w:val="multilevel"/>
    <w:tmpl w:val="995E5BC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0786C92"/>
    <w:multiLevelType w:val="multilevel"/>
    <w:tmpl w:val="D0AAA9A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22A0BDF"/>
    <w:multiLevelType w:val="multilevel"/>
    <w:tmpl w:val="EC3EC6DE"/>
    <w:lvl w:ilvl="0">
      <w:start w:val="1"/>
      <w:numFmt w:val="decimal"/>
      <w:lvlText w:val="%1."/>
      <w:lvlJc w:val="left"/>
      <w:pPr>
        <w:tabs>
          <w:tab w:val="num" w:pos="1800"/>
        </w:tabs>
        <w:ind w:left="1800" w:hanging="360"/>
      </w:pPr>
      <w:rPr>
        <w:rFonts w:ascii="Times New Roman" w:eastAsiaTheme="majorEastAsia" w:hAnsi="Times New Roman" w:cs="Times New Roman"/>
      </w:rPr>
    </w:lvl>
    <w:lvl w:ilvl="1">
      <w:start w:val="1"/>
      <w:numFmt w:val="lowerLetter"/>
      <w:lvlText w:val="%2."/>
      <w:lvlJc w:val="left"/>
      <w:pPr>
        <w:ind w:left="2520" w:hanging="360"/>
      </w:pPr>
      <w:rPr>
        <w:rFonts w:eastAsiaTheme="majorEastAsia" w:hint="default"/>
        <w:color w:val="231F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8" w15:restartNumberingAfterBreak="0">
    <w:nsid w:val="736530B3"/>
    <w:multiLevelType w:val="multilevel"/>
    <w:tmpl w:val="1C84429E"/>
    <w:lvl w:ilvl="0">
      <w:start w:val="5"/>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9" w15:restartNumberingAfterBreak="0">
    <w:nsid w:val="73A43013"/>
    <w:multiLevelType w:val="multilevel"/>
    <w:tmpl w:val="E74C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2B3A94"/>
    <w:multiLevelType w:val="multilevel"/>
    <w:tmpl w:val="FC84E7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795A38B7"/>
    <w:multiLevelType w:val="hybridMultilevel"/>
    <w:tmpl w:val="E3585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B595DB9"/>
    <w:multiLevelType w:val="multilevel"/>
    <w:tmpl w:val="8EAA8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1"/>
  </w:num>
  <w:num w:numId="3">
    <w:abstractNumId w:val="39"/>
  </w:num>
  <w:num w:numId="4">
    <w:abstractNumId w:val="12"/>
  </w:num>
  <w:num w:numId="5">
    <w:abstractNumId w:val="36"/>
  </w:num>
  <w:num w:numId="6">
    <w:abstractNumId w:val="15"/>
  </w:num>
  <w:num w:numId="7">
    <w:abstractNumId w:val="22"/>
  </w:num>
  <w:num w:numId="8">
    <w:abstractNumId w:val="26"/>
  </w:num>
  <w:num w:numId="9">
    <w:abstractNumId w:val="23"/>
  </w:num>
  <w:num w:numId="10">
    <w:abstractNumId w:val="2"/>
  </w:num>
  <w:num w:numId="11">
    <w:abstractNumId w:val="24"/>
  </w:num>
  <w:num w:numId="12">
    <w:abstractNumId w:val="7"/>
  </w:num>
  <w:num w:numId="13">
    <w:abstractNumId w:val="8"/>
  </w:num>
  <w:num w:numId="14">
    <w:abstractNumId w:val="10"/>
  </w:num>
  <w:num w:numId="15">
    <w:abstractNumId w:val="32"/>
  </w:num>
  <w:num w:numId="16">
    <w:abstractNumId w:val="9"/>
  </w:num>
  <w:num w:numId="17">
    <w:abstractNumId w:val="42"/>
  </w:num>
  <w:num w:numId="18">
    <w:abstractNumId w:val="37"/>
  </w:num>
  <w:num w:numId="19">
    <w:abstractNumId w:val="47"/>
  </w:num>
  <w:num w:numId="20">
    <w:abstractNumId w:val="25"/>
  </w:num>
  <w:num w:numId="21">
    <w:abstractNumId w:val="18"/>
  </w:num>
  <w:num w:numId="22">
    <w:abstractNumId w:val="11"/>
  </w:num>
  <w:num w:numId="23">
    <w:abstractNumId w:val="19"/>
  </w:num>
  <w:num w:numId="24">
    <w:abstractNumId w:val="16"/>
  </w:num>
  <w:num w:numId="25">
    <w:abstractNumId w:val="0"/>
  </w:num>
  <w:num w:numId="26">
    <w:abstractNumId w:val="5"/>
  </w:num>
  <w:num w:numId="27">
    <w:abstractNumId w:val="48"/>
  </w:num>
  <w:num w:numId="28">
    <w:abstractNumId w:val="33"/>
  </w:num>
  <w:num w:numId="29">
    <w:abstractNumId w:val="31"/>
  </w:num>
  <w:num w:numId="30">
    <w:abstractNumId w:val="46"/>
  </w:num>
  <w:num w:numId="31">
    <w:abstractNumId w:val="40"/>
  </w:num>
  <w:num w:numId="32">
    <w:abstractNumId w:val="20"/>
  </w:num>
  <w:num w:numId="33">
    <w:abstractNumId w:val="50"/>
  </w:num>
  <w:num w:numId="34">
    <w:abstractNumId w:val="27"/>
  </w:num>
  <w:num w:numId="35">
    <w:abstractNumId w:val="44"/>
  </w:num>
  <w:num w:numId="36">
    <w:abstractNumId w:val="43"/>
  </w:num>
  <w:num w:numId="37">
    <w:abstractNumId w:val="45"/>
  </w:num>
  <w:num w:numId="38">
    <w:abstractNumId w:val="21"/>
  </w:num>
  <w:num w:numId="39">
    <w:abstractNumId w:val="34"/>
  </w:num>
  <w:num w:numId="40">
    <w:abstractNumId w:val="49"/>
  </w:num>
  <w:num w:numId="41">
    <w:abstractNumId w:val="41"/>
  </w:num>
  <w:num w:numId="42">
    <w:abstractNumId w:val="4"/>
  </w:num>
  <w:num w:numId="43">
    <w:abstractNumId w:val="14"/>
  </w:num>
  <w:num w:numId="44">
    <w:abstractNumId w:val="35"/>
  </w:num>
  <w:num w:numId="45">
    <w:abstractNumId w:val="52"/>
  </w:num>
  <w:num w:numId="46">
    <w:abstractNumId w:val="38"/>
  </w:num>
  <w:num w:numId="47">
    <w:abstractNumId w:val="29"/>
  </w:num>
  <w:num w:numId="48">
    <w:abstractNumId w:val="17"/>
  </w:num>
  <w:num w:numId="49">
    <w:abstractNumId w:val="30"/>
  </w:num>
  <w:num w:numId="50">
    <w:abstractNumId w:val="28"/>
  </w:num>
  <w:num w:numId="51">
    <w:abstractNumId w:val="3"/>
  </w:num>
  <w:num w:numId="52">
    <w:abstractNumId w:val="1"/>
  </w:num>
  <w:num w:numId="53">
    <w:abstractNumId w:val="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wen Miller">
    <w15:presenceInfo w15:providerId="AD" w15:userId="S-1-5-21-826044801-2775352017-2467230646-4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4E"/>
    <w:rsid w:val="00025184"/>
    <w:rsid w:val="000507F0"/>
    <w:rsid w:val="00050F17"/>
    <w:rsid w:val="00085A26"/>
    <w:rsid w:val="000A2387"/>
    <w:rsid w:val="000C4D04"/>
    <w:rsid w:val="000D7504"/>
    <w:rsid w:val="00134B87"/>
    <w:rsid w:val="0014740B"/>
    <w:rsid w:val="00165B73"/>
    <w:rsid w:val="00171237"/>
    <w:rsid w:val="00180258"/>
    <w:rsid w:val="00187256"/>
    <w:rsid w:val="00196743"/>
    <w:rsid w:val="001D4A26"/>
    <w:rsid w:val="001F651E"/>
    <w:rsid w:val="00200756"/>
    <w:rsid w:val="00204078"/>
    <w:rsid w:val="00221B66"/>
    <w:rsid w:val="002452A0"/>
    <w:rsid w:val="00263C9D"/>
    <w:rsid w:val="00276658"/>
    <w:rsid w:val="002879A7"/>
    <w:rsid w:val="002A4FA0"/>
    <w:rsid w:val="002B20C0"/>
    <w:rsid w:val="002C4CCB"/>
    <w:rsid w:val="002C7467"/>
    <w:rsid w:val="002D32FF"/>
    <w:rsid w:val="002D4C07"/>
    <w:rsid w:val="002E4549"/>
    <w:rsid w:val="00312CA4"/>
    <w:rsid w:val="0032205D"/>
    <w:rsid w:val="00326FB0"/>
    <w:rsid w:val="0033175A"/>
    <w:rsid w:val="003406B8"/>
    <w:rsid w:val="00380CCD"/>
    <w:rsid w:val="003971CD"/>
    <w:rsid w:val="003E73DB"/>
    <w:rsid w:val="003F707E"/>
    <w:rsid w:val="003F7404"/>
    <w:rsid w:val="00430D00"/>
    <w:rsid w:val="004343C7"/>
    <w:rsid w:val="00494305"/>
    <w:rsid w:val="00496654"/>
    <w:rsid w:val="004A634E"/>
    <w:rsid w:val="004C16EF"/>
    <w:rsid w:val="004C3F9F"/>
    <w:rsid w:val="004D0D17"/>
    <w:rsid w:val="004E7412"/>
    <w:rsid w:val="005018E0"/>
    <w:rsid w:val="00501E8C"/>
    <w:rsid w:val="00510C7C"/>
    <w:rsid w:val="00517156"/>
    <w:rsid w:val="00524D1F"/>
    <w:rsid w:val="00550408"/>
    <w:rsid w:val="00553788"/>
    <w:rsid w:val="00553C61"/>
    <w:rsid w:val="00584ADA"/>
    <w:rsid w:val="00585655"/>
    <w:rsid w:val="00587E04"/>
    <w:rsid w:val="00594954"/>
    <w:rsid w:val="005B20B1"/>
    <w:rsid w:val="0060158C"/>
    <w:rsid w:val="00613DA8"/>
    <w:rsid w:val="00631E35"/>
    <w:rsid w:val="006323B4"/>
    <w:rsid w:val="0064295B"/>
    <w:rsid w:val="006461E9"/>
    <w:rsid w:val="00651496"/>
    <w:rsid w:val="006658B9"/>
    <w:rsid w:val="00676095"/>
    <w:rsid w:val="00692D44"/>
    <w:rsid w:val="006A0E2A"/>
    <w:rsid w:val="006C2879"/>
    <w:rsid w:val="006E30AD"/>
    <w:rsid w:val="006F3A25"/>
    <w:rsid w:val="006F4A15"/>
    <w:rsid w:val="00703AE5"/>
    <w:rsid w:val="00752EFC"/>
    <w:rsid w:val="007634C9"/>
    <w:rsid w:val="007721A0"/>
    <w:rsid w:val="00780EF7"/>
    <w:rsid w:val="007831AA"/>
    <w:rsid w:val="0078645C"/>
    <w:rsid w:val="007A037C"/>
    <w:rsid w:val="007A7AF5"/>
    <w:rsid w:val="007C5D34"/>
    <w:rsid w:val="007D7365"/>
    <w:rsid w:val="00803D67"/>
    <w:rsid w:val="00816885"/>
    <w:rsid w:val="00873760"/>
    <w:rsid w:val="008A48A2"/>
    <w:rsid w:val="008A65E8"/>
    <w:rsid w:val="008B0DC2"/>
    <w:rsid w:val="008B17C1"/>
    <w:rsid w:val="008C1A3E"/>
    <w:rsid w:val="008E1A5E"/>
    <w:rsid w:val="008E72D5"/>
    <w:rsid w:val="009061F7"/>
    <w:rsid w:val="00912334"/>
    <w:rsid w:val="00920672"/>
    <w:rsid w:val="00940367"/>
    <w:rsid w:val="00953AFA"/>
    <w:rsid w:val="00953F86"/>
    <w:rsid w:val="00963623"/>
    <w:rsid w:val="00964283"/>
    <w:rsid w:val="0098375F"/>
    <w:rsid w:val="00997D75"/>
    <w:rsid w:val="009B3011"/>
    <w:rsid w:val="009B3635"/>
    <w:rsid w:val="009B4B88"/>
    <w:rsid w:val="009C362A"/>
    <w:rsid w:val="009C5949"/>
    <w:rsid w:val="009C6EE2"/>
    <w:rsid w:val="009D523C"/>
    <w:rsid w:val="00A04C34"/>
    <w:rsid w:val="00A1094C"/>
    <w:rsid w:val="00A141CF"/>
    <w:rsid w:val="00A14CBF"/>
    <w:rsid w:val="00A304FC"/>
    <w:rsid w:val="00A40791"/>
    <w:rsid w:val="00A465FC"/>
    <w:rsid w:val="00A46B8F"/>
    <w:rsid w:val="00A55D09"/>
    <w:rsid w:val="00A84C3C"/>
    <w:rsid w:val="00AC1F82"/>
    <w:rsid w:val="00AD2202"/>
    <w:rsid w:val="00AF37D8"/>
    <w:rsid w:val="00AF7F8A"/>
    <w:rsid w:val="00B159A4"/>
    <w:rsid w:val="00B1799C"/>
    <w:rsid w:val="00B26168"/>
    <w:rsid w:val="00B310AF"/>
    <w:rsid w:val="00B54342"/>
    <w:rsid w:val="00B56A0C"/>
    <w:rsid w:val="00B60337"/>
    <w:rsid w:val="00B60808"/>
    <w:rsid w:val="00B9098A"/>
    <w:rsid w:val="00B92F03"/>
    <w:rsid w:val="00BB758A"/>
    <w:rsid w:val="00BC4A91"/>
    <w:rsid w:val="00C00D8C"/>
    <w:rsid w:val="00C01F2F"/>
    <w:rsid w:val="00C16245"/>
    <w:rsid w:val="00C591C3"/>
    <w:rsid w:val="00C80BA5"/>
    <w:rsid w:val="00C81936"/>
    <w:rsid w:val="00C858C0"/>
    <w:rsid w:val="00C91C3B"/>
    <w:rsid w:val="00CA68A9"/>
    <w:rsid w:val="00CD1D52"/>
    <w:rsid w:val="00CD6444"/>
    <w:rsid w:val="00D10AF1"/>
    <w:rsid w:val="00D263C4"/>
    <w:rsid w:val="00D60DD6"/>
    <w:rsid w:val="00D62C6E"/>
    <w:rsid w:val="00D671F7"/>
    <w:rsid w:val="00D704FB"/>
    <w:rsid w:val="00D8230D"/>
    <w:rsid w:val="00D94D5D"/>
    <w:rsid w:val="00DB70FE"/>
    <w:rsid w:val="00DD2F3F"/>
    <w:rsid w:val="00E054B8"/>
    <w:rsid w:val="00E14098"/>
    <w:rsid w:val="00E30B0B"/>
    <w:rsid w:val="00E55390"/>
    <w:rsid w:val="00E7620D"/>
    <w:rsid w:val="00E9444C"/>
    <w:rsid w:val="00EC5381"/>
    <w:rsid w:val="00EC55F0"/>
    <w:rsid w:val="00ED2020"/>
    <w:rsid w:val="00EE0D8A"/>
    <w:rsid w:val="00EE3B38"/>
    <w:rsid w:val="00EE5286"/>
    <w:rsid w:val="00F0727E"/>
    <w:rsid w:val="00F24545"/>
    <w:rsid w:val="00F25AB2"/>
    <w:rsid w:val="00F33ECC"/>
    <w:rsid w:val="00F43381"/>
    <w:rsid w:val="00F66FBD"/>
    <w:rsid w:val="00F673B4"/>
    <w:rsid w:val="00F96801"/>
    <w:rsid w:val="00FB7774"/>
    <w:rsid w:val="00FC2A45"/>
    <w:rsid w:val="00FC76A8"/>
    <w:rsid w:val="041982EA"/>
    <w:rsid w:val="065FC9BA"/>
    <w:rsid w:val="07AD0FEA"/>
    <w:rsid w:val="0829EA0C"/>
    <w:rsid w:val="0990CE1A"/>
    <w:rsid w:val="09B62D39"/>
    <w:rsid w:val="10B404C0"/>
    <w:rsid w:val="11728824"/>
    <w:rsid w:val="11F31DF8"/>
    <w:rsid w:val="12AC4666"/>
    <w:rsid w:val="13EAD81B"/>
    <w:rsid w:val="18F9AEAD"/>
    <w:rsid w:val="1956226F"/>
    <w:rsid w:val="1C3F0B5B"/>
    <w:rsid w:val="213FED96"/>
    <w:rsid w:val="224AA83F"/>
    <w:rsid w:val="251B50C9"/>
    <w:rsid w:val="2595826C"/>
    <w:rsid w:val="292F7864"/>
    <w:rsid w:val="299E777D"/>
    <w:rsid w:val="2B806DBD"/>
    <w:rsid w:val="30AC87B3"/>
    <w:rsid w:val="32EFDD55"/>
    <w:rsid w:val="33EDC315"/>
    <w:rsid w:val="3456B24F"/>
    <w:rsid w:val="35899376"/>
    <w:rsid w:val="3631B53A"/>
    <w:rsid w:val="372563D7"/>
    <w:rsid w:val="3793D510"/>
    <w:rsid w:val="380631A7"/>
    <w:rsid w:val="3C1FF285"/>
    <w:rsid w:val="3C2D641E"/>
    <w:rsid w:val="3DF499DB"/>
    <w:rsid w:val="3E0F7B6A"/>
    <w:rsid w:val="40270095"/>
    <w:rsid w:val="492E6DC3"/>
    <w:rsid w:val="4A3EE255"/>
    <w:rsid w:val="4AF1CFB7"/>
    <w:rsid w:val="4C4581FB"/>
    <w:rsid w:val="4F3CF051"/>
    <w:rsid w:val="4F90A41E"/>
    <w:rsid w:val="53BDB2C0"/>
    <w:rsid w:val="557DFCA0"/>
    <w:rsid w:val="55A85ED9"/>
    <w:rsid w:val="57EC7A11"/>
    <w:rsid w:val="59C5ABEA"/>
    <w:rsid w:val="5B05F8D0"/>
    <w:rsid w:val="5CF7D3DE"/>
    <w:rsid w:val="5E4781C9"/>
    <w:rsid w:val="5F13DEA8"/>
    <w:rsid w:val="60B5FF3A"/>
    <w:rsid w:val="60DA526D"/>
    <w:rsid w:val="64449C0B"/>
    <w:rsid w:val="66B6F23E"/>
    <w:rsid w:val="68CCD304"/>
    <w:rsid w:val="6920EBED"/>
    <w:rsid w:val="69D192DC"/>
    <w:rsid w:val="6E6893E1"/>
    <w:rsid w:val="6EB5E206"/>
    <w:rsid w:val="6F6A8B91"/>
    <w:rsid w:val="70FAB518"/>
    <w:rsid w:val="72236ADB"/>
    <w:rsid w:val="7389E377"/>
    <w:rsid w:val="7493CE2A"/>
    <w:rsid w:val="774C9648"/>
    <w:rsid w:val="789EFA9B"/>
    <w:rsid w:val="79AB074C"/>
    <w:rsid w:val="7C3FCF3C"/>
    <w:rsid w:val="7E54525C"/>
    <w:rsid w:val="7F5A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576B"/>
  <w15:chartTrackingRefBased/>
  <w15:docId w15:val="{B9283C8D-D9D1-4D9F-A6C9-347EF397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2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A45"/>
  </w:style>
  <w:style w:type="character" w:customStyle="1" w:styleId="eop">
    <w:name w:val="eop"/>
    <w:basedOn w:val="DefaultParagraphFont"/>
    <w:rsid w:val="00FC2A45"/>
  </w:style>
  <w:style w:type="character" w:customStyle="1" w:styleId="Heading1Char">
    <w:name w:val="Heading 1 Char"/>
    <w:basedOn w:val="DefaultParagraphFont"/>
    <w:link w:val="Heading1"/>
    <w:uiPriority w:val="9"/>
    <w:rsid w:val="00FC2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1F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1F2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01F2F"/>
    <w:pPr>
      <w:ind w:left="720"/>
      <w:contextualSpacing/>
    </w:pPr>
  </w:style>
  <w:style w:type="character" w:customStyle="1" w:styleId="scxw196177916">
    <w:name w:val="scxw196177916"/>
    <w:basedOn w:val="DefaultParagraphFont"/>
    <w:rsid w:val="00A46B8F"/>
  </w:style>
  <w:style w:type="character" w:customStyle="1" w:styleId="scxw104659499">
    <w:name w:val="scxw104659499"/>
    <w:basedOn w:val="DefaultParagraphFont"/>
    <w:rsid w:val="00A46B8F"/>
  </w:style>
  <w:style w:type="character" w:customStyle="1" w:styleId="scxw35112026">
    <w:name w:val="scxw35112026"/>
    <w:basedOn w:val="DefaultParagraphFont"/>
    <w:rsid w:val="003F707E"/>
  </w:style>
  <w:style w:type="character" w:customStyle="1" w:styleId="scxw128416380">
    <w:name w:val="scxw128416380"/>
    <w:basedOn w:val="DefaultParagraphFont"/>
    <w:rsid w:val="003F707E"/>
  </w:style>
  <w:style w:type="character" w:customStyle="1" w:styleId="superscript">
    <w:name w:val="superscript"/>
    <w:basedOn w:val="DefaultParagraphFont"/>
    <w:rsid w:val="003F707E"/>
  </w:style>
  <w:style w:type="character" w:customStyle="1" w:styleId="contentcontrolboundarysink">
    <w:name w:val="contentcontrolboundarysink"/>
    <w:basedOn w:val="DefaultParagraphFont"/>
    <w:rsid w:val="0060158C"/>
  </w:style>
  <w:style w:type="paragraph" w:customStyle="1" w:styleId="msonormal0">
    <w:name w:val="msonormal"/>
    <w:basedOn w:val="Normal"/>
    <w:rsid w:val="00601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insertion">
    <w:name w:val="trackchangetextinsertion"/>
    <w:basedOn w:val="DefaultParagraphFont"/>
    <w:rsid w:val="0060158C"/>
  </w:style>
  <w:style w:type="character" w:customStyle="1" w:styleId="trackedchange">
    <w:name w:val="trackedchange"/>
    <w:basedOn w:val="DefaultParagraphFont"/>
    <w:rsid w:val="0060158C"/>
  </w:style>
  <w:style w:type="character" w:customStyle="1" w:styleId="textrun">
    <w:name w:val="textrun"/>
    <w:basedOn w:val="DefaultParagraphFont"/>
    <w:rsid w:val="0060158C"/>
  </w:style>
  <w:style w:type="character" w:customStyle="1" w:styleId="linebreakblob">
    <w:name w:val="linebreakblob"/>
    <w:basedOn w:val="DefaultParagraphFont"/>
    <w:rsid w:val="0060158C"/>
  </w:style>
  <w:style w:type="character" w:customStyle="1" w:styleId="scxw64369940">
    <w:name w:val="scxw64369940"/>
    <w:basedOn w:val="DefaultParagraphFont"/>
    <w:rsid w:val="0060158C"/>
  </w:style>
  <w:style w:type="character" w:customStyle="1" w:styleId="trackchangetextdeletionmarker">
    <w:name w:val="trackchangetextdeletionmarker"/>
    <w:basedOn w:val="DefaultParagraphFont"/>
    <w:rsid w:val="0060158C"/>
  </w:style>
  <w:style w:type="paragraph" w:customStyle="1" w:styleId="outlineelement">
    <w:name w:val="outlineelement"/>
    <w:basedOn w:val="Normal"/>
    <w:rsid w:val="00601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60158C"/>
  </w:style>
  <w:style w:type="character" w:customStyle="1" w:styleId="tabchar">
    <w:name w:val="tabchar"/>
    <w:basedOn w:val="DefaultParagraphFont"/>
    <w:rsid w:val="0060158C"/>
  </w:style>
  <w:style w:type="character" w:customStyle="1" w:styleId="tableaderchars">
    <w:name w:val="tableaderchars"/>
    <w:basedOn w:val="DefaultParagraphFont"/>
    <w:rsid w:val="0060158C"/>
  </w:style>
  <w:style w:type="character" w:customStyle="1" w:styleId="trackchangeblobmodified">
    <w:name w:val="trackchangeblobmodified"/>
    <w:basedOn w:val="DefaultParagraphFont"/>
    <w:rsid w:val="0060158C"/>
  </w:style>
  <w:style w:type="character" w:customStyle="1" w:styleId="trackchangeblobdeletion">
    <w:name w:val="trackchangeblobdeletion"/>
    <w:basedOn w:val="DefaultParagraphFont"/>
    <w:rsid w:val="0060158C"/>
  </w:style>
  <w:style w:type="character" w:customStyle="1" w:styleId="scxw233231518">
    <w:name w:val="scxw233231518"/>
    <w:basedOn w:val="DefaultParagraphFont"/>
    <w:rsid w:val="00510C7C"/>
  </w:style>
  <w:style w:type="paragraph" w:styleId="Header">
    <w:name w:val="header"/>
    <w:basedOn w:val="Normal"/>
    <w:link w:val="HeaderChar"/>
    <w:uiPriority w:val="99"/>
    <w:unhideWhenUsed/>
    <w:rsid w:val="0051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7C"/>
  </w:style>
  <w:style w:type="paragraph" w:styleId="Footer">
    <w:name w:val="footer"/>
    <w:basedOn w:val="Normal"/>
    <w:link w:val="FooterChar"/>
    <w:uiPriority w:val="99"/>
    <w:unhideWhenUsed/>
    <w:rsid w:val="0051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7C"/>
  </w:style>
  <w:style w:type="paragraph" w:styleId="BalloonText">
    <w:name w:val="Balloon Text"/>
    <w:basedOn w:val="Normal"/>
    <w:link w:val="BalloonTextChar"/>
    <w:uiPriority w:val="99"/>
    <w:semiHidden/>
    <w:unhideWhenUsed/>
    <w:rsid w:val="00783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AA"/>
    <w:rPr>
      <w:rFonts w:ascii="Segoe UI" w:hAnsi="Segoe UI" w:cs="Segoe UI"/>
      <w:sz w:val="18"/>
      <w:szCs w:val="18"/>
    </w:rPr>
  </w:style>
  <w:style w:type="paragraph" w:styleId="Revision">
    <w:name w:val="Revision"/>
    <w:hidden/>
    <w:uiPriority w:val="99"/>
    <w:semiHidden/>
    <w:rsid w:val="00DD2F3F"/>
    <w:pPr>
      <w:spacing w:after="0" w:line="240" w:lineRule="auto"/>
    </w:pPr>
  </w:style>
  <w:style w:type="character" w:styleId="CommentReference">
    <w:name w:val="annotation reference"/>
    <w:basedOn w:val="DefaultParagraphFont"/>
    <w:uiPriority w:val="99"/>
    <w:semiHidden/>
    <w:unhideWhenUsed/>
    <w:rsid w:val="0078645C"/>
    <w:rPr>
      <w:sz w:val="16"/>
      <w:szCs w:val="16"/>
    </w:rPr>
  </w:style>
  <w:style w:type="paragraph" w:styleId="CommentText">
    <w:name w:val="annotation text"/>
    <w:basedOn w:val="Normal"/>
    <w:link w:val="CommentTextChar"/>
    <w:uiPriority w:val="99"/>
    <w:unhideWhenUsed/>
    <w:rsid w:val="0078645C"/>
    <w:pPr>
      <w:spacing w:line="240" w:lineRule="auto"/>
    </w:pPr>
    <w:rPr>
      <w:sz w:val="20"/>
      <w:szCs w:val="20"/>
    </w:rPr>
  </w:style>
  <w:style w:type="character" w:customStyle="1" w:styleId="CommentTextChar">
    <w:name w:val="Comment Text Char"/>
    <w:basedOn w:val="DefaultParagraphFont"/>
    <w:link w:val="CommentText"/>
    <w:uiPriority w:val="99"/>
    <w:rsid w:val="0078645C"/>
    <w:rPr>
      <w:sz w:val="20"/>
      <w:szCs w:val="20"/>
    </w:rPr>
  </w:style>
  <w:style w:type="paragraph" w:styleId="CommentSubject">
    <w:name w:val="annotation subject"/>
    <w:basedOn w:val="CommentText"/>
    <w:next w:val="CommentText"/>
    <w:link w:val="CommentSubjectChar"/>
    <w:uiPriority w:val="99"/>
    <w:semiHidden/>
    <w:unhideWhenUsed/>
    <w:rsid w:val="0078645C"/>
    <w:rPr>
      <w:b/>
      <w:bCs/>
    </w:rPr>
  </w:style>
  <w:style w:type="character" w:customStyle="1" w:styleId="CommentSubjectChar">
    <w:name w:val="Comment Subject Char"/>
    <w:basedOn w:val="CommentTextChar"/>
    <w:link w:val="CommentSubject"/>
    <w:uiPriority w:val="99"/>
    <w:semiHidden/>
    <w:rsid w:val="0078645C"/>
    <w:rPr>
      <w:b/>
      <w:bCs/>
      <w:sz w:val="20"/>
      <w:szCs w:val="20"/>
    </w:rPr>
  </w:style>
  <w:style w:type="paragraph" w:customStyle="1" w:styleId="Default">
    <w:name w:val="Default"/>
    <w:rsid w:val="007A7A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684">
      <w:bodyDiv w:val="1"/>
      <w:marLeft w:val="0"/>
      <w:marRight w:val="0"/>
      <w:marTop w:val="0"/>
      <w:marBottom w:val="0"/>
      <w:divBdr>
        <w:top w:val="none" w:sz="0" w:space="0" w:color="auto"/>
        <w:left w:val="none" w:sz="0" w:space="0" w:color="auto"/>
        <w:bottom w:val="none" w:sz="0" w:space="0" w:color="auto"/>
        <w:right w:val="none" w:sz="0" w:space="0" w:color="auto"/>
      </w:divBdr>
    </w:div>
    <w:div w:id="237372776">
      <w:bodyDiv w:val="1"/>
      <w:marLeft w:val="0"/>
      <w:marRight w:val="0"/>
      <w:marTop w:val="0"/>
      <w:marBottom w:val="0"/>
      <w:divBdr>
        <w:top w:val="none" w:sz="0" w:space="0" w:color="auto"/>
        <w:left w:val="none" w:sz="0" w:space="0" w:color="auto"/>
        <w:bottom w:val="none" w:sz="0" w:space="0" w:color="auto"/>
        <w:right w:val="none" w:sz="0" w:space="0" w:color="auto"/>
      </w:divBdr>
      <w:divsChild>
        <w:div w:id="1602568473">
          <w:marLeft w:val="0"/>
          <w:marRight w:val="0"/>
          <w:marTop w:val="0"/>
          <w:marBottom w:val="0"/>
          <w:divBdr>
            <w:top w:val="none" w:sz="0" w:space="0" w:color="auto"/>
            <w:left w:val="none" w:sz="0" w:space="0" w:color="auto"/>
            <w:bottom w:val="none" w:sz="0" w:space="0" w:color="auto"/>
            <w:right w:val="none" w:sz="0" w:space="0" w:color="auto"/>
          </w:divBdr>
        </w:div>
        <w:div w:id="75324111">
          <w:marLeft w:val="0"/>
          <w:marRight w:val="0"/>
          <w:marTop w:val="0"/>
          <w:marBottom w:val="0"/>
          <w:divBdr>
            <w:top w:val="none" w:sz="0" w:space="0" w:color="auto"/>
            <w:left w:val="none" w:sz="0" w:space="0" w:color="auto"/>
            <w:bottom w:val="none" w:sz="0" w:space="0" w:color="auto"/>
            <w:right w:val="none" w:sz="0" w:space="0" w:color="auto"/>
          </w:divBdr>
        </w:div>
        <w:div w:id="1669089911">
          <w:marLeft w:val="0"/>
          <w:marRight w:val="0"/>
          <w:marTop w:val="0"/>
          <w:marBottom w:val="0"/>
          <w:divBdr>
            <w:top w:val="none" w:sz="0" w:space="0" w:color="auto"/>
            <w:left w:val="none" w:sz="0" w:space="0" w:color="auto"/>
            <w:bottom w:val="none" w:sz="0" w:space="0" w:color="auto"/>
            <w:right w:val="none" w:sz="0" w:space="0" w:color="auto"/>
          </w:divBdr>
        </w:div>
        <w:div w:id="1657369613">
          <w:marLeft w:val="0"/>
          <w:marRight w:val="0"/>
          <w:marTop w:val="0"/>
          <w:marBottom w:val="0"/>
          <w:divBdr>
            <w:top w:val="none" w:sz="0" w:space="0" w:color="auto"/>
            <w:left w:val="none" w:sz="0" w:space="0" w:color="auto"/>
            <w:bottom w:val="none" w:sz="0" w:space="0" w:color="auto"/>
            <w:right w:val="none" w:sz="0" w:space="0" w:color="auto"/>
          </w:divBdr>
        </w:div>
        <w:div w:id="895430571">
          <w:marLeft w:val="0"/>
          <w:marRight w:val="0"/>
          <w:marTop w:val="0"/>
          <w:marBottom w:val="0"/>
          <w:divBdr>
            <w:top w:val="none" w:sz="0" w:space="0" w:color="auto"/>
            <w:left w:val="none" w:sz="0" w:space="0" w:color="auto"/>
            <w:bottom w:val="none" w:sz="0" w:space="0" w:color="auto"/>
            <w:right w:val="none" w:sz="0" w:space="0" w:color="auto"/>
          </w:divBdr>
        </w:div>
        <w:div w:id="1267690786">
          <w:marLeft w:val="0"/>
          <w:marRight w:val="0"/>
          <w:marTop w:val="0"/>
          <w:marBottom w:val="0"/>
          <w:divBdr>
            <w:top w:val="none" w:sz="0" w:space="0" w:color="auto"/>
            <w:left w:val="none" w:sz="0" w:space="0" w:color="auto"/>
            <w:bottom w:val="none" w:sz="0" w:space="0" w:color="auto"/>
            <w:right w:val="none" w:sz="0" w:space="0" w:color="auto"/>
          </w:divBdr>
        </w:div>
        <w:div w:id="1769617424">
          <w:marLeft w:val="0"/>
          <w:marRight w:val="0"/>
          <w:marTop w:val="0"/>
          <w:marBottom w:val="0"/>
          <w:divBdr>
            <w:top w:val="none" w:sz="0" w:space="0" w:color="auto"/>
            <w:left w:val="none" w:sz="0" w:space="0" w:color="auto"/>
            <w:bottom w:val="none" w:sz="0" w:space="0" w:color="auto"/>
            <w:right w:val="none" w:sz="0" w:space="0" w:color="auto"/>
          </w:divBdr>
        </w:div>
        <w:div w:id="1335766863">
          <w:marLeft w:val="0"/>
          <w:marRight w:val="0"/>
          <w:marTop w:val="0"/>
          <w:marBottom w:val="0"/>
          <w:divBdr>
            <w:top w:val="none" w:sz="0" w:space="0" w:color="auto"/>
            <w:left w:val="none" w:sz="0" w:space="0" w:color="auto"/>
            <w:bottom w:val="none" w:sz="0" w:space="0" w:color="auto"/>
            <w:right w:val="none" w:sz="0" w:space="0" w:color="auto"/>
          </w:divBdr>
        </w:div>
        <w:div w:id="295644631">
          <w:marLeft w:val="0"/>
          <w:marRight w:val="0"/>
          <w:marTop w:val="0"/>
          <w:marBottom w:val="0"/>
          <w:divBdr>
            <w:top w:val="none" w:sz="0" w:space="0" w:color="auto"/>
            <w:left w:val="none" w:sz="0" w:space="0" w:color="auto"/>
            <w:bottom w:val="none" w:sz="0" w:space="0" w:color="auto"/>
            <w:right w:val="none" w:sz="0" w:space="0" w:color="auto"/>
          </w:divBdr>
        </w:div>
        <w:div w:id="755128327">
          <w:marLeft w:val="0"/>
          <w:marRight w:val="0"/>
          <w:marTop w:val="0"/>
          <w:marBottom w:val="0"/>
          <w:divBdr>
            <w:top w:val="none" w:sz="0" w:space="0" w:color="auto"/>
            <w:left w:val="none" w:sz="0" w:space="0" w:color="auto"/>
            <w:bottom w:val="none" w:sz="0" w:space="0" w:color="auto"/>
            <w:right w:val="none" w:sz="0" w:space="0" w:color="auto"/>
          </w:divBdr>
        </w:div>
        <w:div w:id="803428631">
          <w:marLeft w:val="0"/>
          <w:marRight w:val="0"/>
          <w:marTop w:val="0"/>
          <w:marBottom w:val="0"/>
          <w:divBdr>
            <w:top w:val="none" w:sz="0" w:space="0" w:color="auto"/>
            <w:left w:val="none" w:sz="0" w:space="0" w:color="auto"/>
            <w:bottom w:val="none" w:sz="0" w:space="0" w:color="auto"/>
            <w:right w:val="none" w:sz="0" w:space="0" w:color="auto"/>
          </w:divBdr>
        </w:div>
        <w:div w:id="2053725229">
          <w:marLeft w:val="0"/>
          <w:marRight w:val="0"/>
          <w:marTop w:val="0"/>
          <w:marBottom w:val="0"/>
          <w:divBdr>
            <w:top w:val="none" w:sz="0" w:space="0" w:color="auto"/>
            <w:left w:val="none" w:sz="0" w:space="0" w:color="auto"/>
            <w:bottom w:val="none" w:sz="0" w:space="0" w:color="auto"/>
            <w:right w:val="none" w:sz="0" w:space="0" w:color="auto"/>
          </w:divBdr>
        </w:div>
        <w:div w:id="1616671216">
          <w:marLeft w:val="0"/>
          <w:marRight w:val="0"/>
          <w:marTop w:val="0"/>
          <w:marBottom w:val="0"/>
          <w:divBdr>
            <w:top w:val="none" w:sz="0" w:space="0" w:color="auto"/>
            <w:left w:val="none" w:sz="0" w:space="0" w:color="auto"/>
            <w:bottom w:val="none" w:sz="0" w:space="0" w:color="auto"/>
            <w:right w:val="none" w:sz="0" w:space="0" w:color="auto"/>
          </w:divBdr>
        </w:div>
        <w:div w:id="522594333">
          <w:marLeft w:val="0"/>
          <w:marRight w:val="0"/>
          <w:marTop w:val="0"/>
          <w:marBottom w:val="0"/>
          <w:divBdr>
            <w:top w:val="none" w:sz="0" w:space="0" w:color="auto"/>
            <w:left w:val="none" w:sz="0" w:space="0" w:color="auto"/>
            <w:bottom w:val="none" w:sz="0" w:space="0" w:color="auto"/>
            <w:right w:val="none" w:sz="0" w:space="0" w:color="auto"/>
          </w:divBdr>
        </w:div>
        <w:div w:id="67308995">
          <w:marLeft w:val="0"/>
          <w:marRight w:val="0"/>
          <w:marTop w:val="0"/>
          <w:marBottom w:val="0"/>
          <w:divBdr>
            <w:top w:val="none" w:sz="0" w:space="0" w:color="auto"/>
            <w:left w:val="none" w:sz="0" w:space="0" w:color="auto"/>
            <w:bottom w:val="none" w:sz="0" w:space="0" w:color="auto"/>
            <w:right w:val="none" w:sz="0" w:space="0" w:color="auto"/>
          </w:divBdr>
        </w:div>
        <w:div w:id="1876652734">
          <w:marLeft w:val="0"/>
          <w:marRight w:val="0"/>
          <w:marTop w:val="0"/>
          <w:marBottom w:val="0"/>
          <w:divBdr>
            <w:top w:val="none" w:sz="0" w:space="0" w:color="auto"/>
            <w:left w:val="none" w:sz="0" w:space="0" w:color="auto"/>
            <w:bottom w:val="none" w:sz="0" w:space="0" w:color="auto"/>
            <w:right w:val="none" w:sz="0" w:space="0" w:color="auto"/>
          </w:divBdr>
        </w:div>
        <w:div w:id="296224378">
          <w:marLeft w:val="0"/>
          <w:marRight w:val="0"/>
          <w:marTop w:val="0"/>
          <w:marBottom w:val="0"/>
          <w:divBdr>
            <w:top w:val="none" w:sz="0" w:space="0" w:color="auto"/>
            <w:left w:val="none" w:sz="0" w:space="0" w:color="auto"/>
            <w:bottom w:val="none" w:sz="0" w:space="0" w:color="auto"/>
            <w:right w:val="none" w:sz="0" w:space="0" w:color="auto"/>
          </w:divBdr>
        </w:div>
      </w:divsChild>
    </w:div>
    <w:div w:id="326442116">
      <w:bodyDiv w:val="1"/>
      <w:marLeft w:val="0"/>
      <w:marRight w:val="0"/>
      <w:marTop w:val="0"/>
      <w:marBottom w:val="0"/>
      <w:divBdr>
        <w:top w:val="none" w:sz="0" w:space="0" w:color="auto"/>
        <w:left w:val="none" w:sz="0" w:space="0" w:color="auto"/>
        <w:bottom w:val="none" w:sz="0" w:space="0" w:color="auto"/>
        <w:right w:val="none" w:sz="0" w:space="0" w:color="auto"/>
      </w:divBdr>
      <w:divsChild>
        <w:div w:id="127363220">
          <w:marLeft w:val="0"/>
          <w:marRight w:val="0"/>
          <w:marTop w:val="0"/>
          <w:marBottom w:val="0"/>
          <w:divBdr>
            <w:top w:val="none" w:sz="0" w:space="0" w:color="auto"/>
            <w:left w:val="none" w:sz="0" w:space="0" w:color="auto"/>
            <w:bottom w:val="none" w:sz="0" w:space="0" w:color="auto"/>
            <w:right w:val="none" w:sz="0" w:space="0" w:color="auto"/>
          </w:divBdr>
        </w:div>
        <w:div w:id="405035857">
          <w:marLeft w:val="0"/>
          <w:marRight w:val="0"/>
          <w:marTop w:val="0"/>
          <w:marBottom w:val="0"/>
          <w:divBdr>
            <w:top w:val="none" w:sz="0" w:space="0" w:color="auto"/>
            <w:left w:val="none" w:sz="0" w:space="0" w:color="auto"/>
            <w:bottom w:val="none" w:sz="0" w:space="0" w:color="auto"/>
            <w:right w:val="none" w:sz="0" w:space="0" w:color="auto"/>
          </w:divBdr>
        </w:div>
        <w:div w:id="894899478">
          <w:marLeft w:val="0"/>
          <w:marRight w:val="0"/>
          <w:marTop w:val="0"/>
          <w:marBottom w:val="0"/>
          <w:divBdr>
            <w:top w:val="none" w:sz="0" w:space="0" w:color="auto"/>
            <w:left w:val="none" w:sz="0" w:space="0" w:color="auto"/>
            <w:bottom w:val="none" w:sz="0" w:space="0" w:color="auto"/>
            <w:right w:val="none" w:sz="0" w:space="0" w:color="auto"/>
          </w:divBdr>
        </w:div>
        <w:div w:id="953947524">
          <w:marLeft w:val="0"/>
          <w:marRight w:val="0"/>
          <w:marTop w:val="0"/>
          <w:marBottom w:val="0"/>
          <w:divBdr>
            <w:top w:val="none" w:sz="0" w:space="0" w:color="auto"/>
            <w:left w:val="none" w:sz="0" w:space="0" w:color="auto"/>
            <w:bottom w:val="none" w:sz="0" w:space="0" w:color="auto"/>
            <w:right w:val="none" w:sz="0" w:space="0" w:color="auto"/>
          </w:divBdr>
        </w:div>
        <w:div w:id="1765223457">
          <w:marLeft w:val="0"/>
          <w:marRight w:val="0"/>
          <w:marTop w:val="0"/>
          <w:marBottom w:val="0"/>
          <w:divBdr>
            <w:top w:val="none" w:sz="0" w:space="0" w:color="auto"/>
            <w:left w:val="none" w:sz="0" w:space="0" w:color="auto"/>
            <w:bottom w:val="none" w:sz="0" w:space="0" w:color="auto"/>
            <w:right w:val="none" w:sz="0" w:space="0" w:color="auto"/>
          </w:divBdr>
        </w:div>
        <w:div w:id="1765497619">
          <w:marLeft w:val="0"/>
          <w:marRight w:val="0"/>
          <w:marTop w:val="0"/>
          <w:marBottom w:val="0"/>
          <w:divBdr>
            <w:top w:val="none" w:sz="0" w:space="0" w:color="auto"/>
            <w:left w:val="none" w:sz="0" w:space="0" w:color="auto"/>
            <w:bottom w:val="none" w:sz="0" w:space="0" w:color="auto"/>
            <w:right w:val="none" w:sz="0" w:space="0" w:color="auto"/>
          </w:divBdr>
        </w:div>
        <w:div w:id="2113550083">
          <w:marLeft w:val="0"/>
          <w:marRight w:val="0"/>
          <w:marTop w:val="0"/>
          <w:marBottom w:val="0"/>
          <w:divBdr>
            <w:top w:val="none" w:sz="0" w:space="0" w:color="auto"/>
            <w:left w:val="none" w:sz="0" w:space="0" w:color="auto"/>
            <w:bottom w:val="none" w:sz="0" w:space="0" w:color="auto"/>
            <w:right w:val="none" w:sz="0" w:space="0" w:color="auto"/>
          </w:divBdr>
        </w:div>
      </w:divsChild>
    </w:div>
    <w:div w:id="378362201">
      <w:bodyDiv w:val="1"/>
      <w:marLeft w:val="0"/>
      <w:marRight w:val="0"/>
      <w:marTop w:val="0"/>
      <w:marBottom w:val="0"/>
      <w:divBdr>
        <w:top w:val="none" w:sz="0" w:space="0" w:color="auto"/>
        <w:left w:val="none" w:sz="0" w:space="0" w:color="auto"/>
        <w:bottom w:val="none" w:sz="0" w:space="0" w:color="auto"/>
        <w:right w:val="none" w:sz="0" w:space="0" w:color="auto"/>
      </w:divBdr>
      <w:divsChild>
        <w:div w:id="359549663">
          <w:marLeft w:val="0"/>
          <w:marRight w:val="0"/>
          <w:marTop w:val="0"/>
          <w:marBottom w:val="0"/>
          <w:divBdr>
            <w:top w:val="none" w:sz="0" w:space="0" w:color="auto"/>
            <w:left w:val="none" w:sz="0" w:space="0" w:color="auto"/>
            <w:bottom w:val="none" w:sz="0" w:space="0" w:color="auto"/>
            <w:right w:val="none" w:sz="0" w:space="0" w:color="auto"/>
          </w:divBdr>
          <w:divsChild>
            <w:div w:id="1622834802">
              <w:marLeft w:val="0"/>
              <w:marRight w:val="0"/>
              <w:marTop w:val="0"/>
              <w:marBottom w:val="0"/>
              <w:divBdr>
                <w:top w:val="none" w:sz="0" w:space="0" w:color="auto"/>
                <w:left w:val="none" w:sz="0" w:space="0" w:color="auto"/>
                <w:bottom w:val="none" w:sz="0" w:space="0" w:color="auto"/>
                <w:right w:val="none" w:sz="0" w:space="0" w:color="auto"/>
              </w:divBdr>
            </w:div>
            <w:div w:id="2064987376">
              <w:marLeft w:val="0"/>
              <w:marRight w:val="0"/>
              <w:marTop w:val="0"/>
              <w:marBottom w:val="0"/>
              <w:divBdr>
                <w:top w:val="none" w:sz="0" w:space="0" w:color="auto"/>
                <w:left w:val="none" w:sz="0" w:space="0" w:color="auto"/>
                <w:bottom w:val="none" w:sz="0" w:space="0" w:color="auto"/>
                <w:right w:val="none" w:sz="0" w:space="0" w:color="auto"/>
              </w:divBdr>
            </w:div>
          </w:divsChild>
        </w:div>
        <w:div w:id="483549727">
          <w:marLeft w:val="0"/>
          <w:marRight w:val="0"/>
          <w:marTop w:val="0"/>
          <w:marBottom w:val="0"/>
          <w:divBdr>
            <w:top w:val="none" w:sz="0" w:space="0" w:color="auto"/>
            <w:left w:val="none" w:sz="0" w:space="0" w:color="auto"/>
            <w:bottom w:val="none" w:sz="0" w:space="0" w:color="auto"/>
            <w:right w:val="none" w:sz="0" w:space="0" w:color="auto"/>
          </w:divBdr>
          <w:divsChild>
            <w:div w:id="29959947">
              <w:marLeft w:val="0"/>
              <w:marRight w:val="0"/>
              <w:marTop w:val="0"/>
              <w:marBottom w:val="0"/>
              <w:divBdr>
                <w:top w:val="none" w:sz="0" w:space="0" w:color="auto"/>
                <w:left w:val="none" w:sz="0" w:space="0" w:color="auto"/>
                <w:bottom w:val="none" w:sz="0" w:space="0" w:color="auto"/>
                <w:right w:val="none" w:sz="0" w:space="0" w:color="auto"/>
              </w:divBdr>
            </w:div>
            <w:div w:id="357705102">
              <w:marLeft w:val="0"/>
              <w:marRight w:val="0"/>
              <w:marTop w:val="0"/>
              <w:marBottom w:val="0"/>
              <w:divBdr>
                <w:top w:val="none" w:sz="0" w:space="0" w:color="auto"/>
                <w:left w:val="none" w:sz="0" w:space="0" w:color="auto"/>
                <w:bottom w:val="none" w:sz="0" w:space="0" w:color="auto"/>
                <w:right w:val="none" w:sz="0" w:space="0" w:color="auto"/>
              </w:divBdr>
            </w:div>
            <w:div w:id="1039087053">
              <w:marLeft w:val="0"/>
              <w:marRight w:val="0"/>
              <w:marTop w:val="0"/>
              <w:marBottom w:val="0"/>
              <w:divBdr>
                <w:top w:val="none" w:sz="0" w:space="0" w:color="auto"/>
                <w:left w:val="none" w:sz="0" w:space="0" w:color="auto"/>
                <w:bottom w:val="none" w:sz="0" w:space="0" w:color="auto"/>
                <w:right w:val="none" w:sz="0" w:space="0" w:color="auto"/>
              </w:divBdr>
            </w:div>
            <w:div w:id="1808663846">
              <w:marLeft w:val="0"/>
              <w:marRight w:val="0"/>
              <w:marTop w:val="0"/>
              <w:marBottom w:val="0"/>
              <w:divBdr>
                <w:top w:val="none" w:sz="0" w:space="0" w:color="auto"/>
                <w:left w:val="none" w:sz="0" w:space="0" w:color="auto"/>
                <w:bottom w:val="none" w:sz="0" w:space="0" w:color="auto"/>
                <w:right w:val="none" w:sz="0" w:space="0" w:color="auto"/>
              </w:divBdr>
            </w:div>
          </w:divsChild>
        </w:div>
        <w:div w:id="486172477">
          <w:marLeft w:val="0"/>
          <w:marRight w:val="0"/>
          <w:marTop w:val="0"/>
          <w:marBottom w:val="0"/>
          <w:divBdr>
            <w:top w:val="none" w:sz="0" w:space="0" w:color="auto"/>
            <w:left w:val="none" w:sz="0" w:space="0" w:color="auto"/>
            <w:bottom w:val="none" w:sz="0" w:space="0" w:color="auto"/>
            <w:right w:val="none" w:sz="0" w:space="0" w:color="auto"/>
          </w:divBdr>
          <w:divsChild>
            <w:div w:id="490099391">
              <w:marLeft w:val="0"/>
              <w:marRight w:val="0"/>
              <w:marTop w:val="0"/>
              <w:marBottom w:val="0"/>
              <w:divBdr>
                <w:top w:val="none" w:sz="0" w:space="0" w:color="auto"/>
                <w:left w:val="none" w:sz="0" w:space="0" w:color="auto"/>
                <w:bottom w:val="none" w:sz="0" w:space="0" w:color="auto"/>
                <w:right w:val="none" w:sz="0" w:space="0" w:color="auto"/>
              </w:divBdr>
            </w:div>
          </w:divsChild>
        </w:div>
        <w:div w:id="715197031">
          <w:marLeft w:val="0"/>
          <w:marRight w:val="0"/>
          <w:marTop w:val="0"/>
          <w:marBottom w:val="0"/>
          <w:divBdr>
            <w:top w:val="none" w:sz="0" w:space="0" w:color="auto"/>
            <w:left w:val="none" w:sz="0" w:space="0" w:color="auto"/>
            <w:bottom w:val="none" w:sz="0" w:space="0" w:color="auto"/>
            <w:right w:val="none" w:sz="0" w:space="0" w:color="auto"/>
          </w:divBdr>
          <w:divsChild>
            <w:div w:id="1184586459">
              <w:marLeft w:val="0"/>
              <w:marRight w:val="0"/>
              <w:marTop w:val="0"/>
              <w:marBottom w:val="0"/>
              <w:divBdr>
                <w:top w:val="none" w:sz="0" w:space="0" w:color="auto"/>
                <w:left w:val="none" w:sz="0" w:space="0" w:color="auto"/>
                <w:bottom w:val="none" w:sz="0" w:space="0" w:color="auto"/>
                <w:right w:val="none" w:sz="0" w:space="0" w:color="auto"/>
              </w:divBdr>
            </w:div>
            <w:div w:id="1824085800">
              <w:marLeft w:val="0"/>
              <w:marRight w:val="0"/>
              <w:marTop w:val="0"/>
              <w:marBottom w:val="0"/>
              <w:divBdr>
                <w:top w:val="none" w:sz="0" w:space="0" w:color="auto"/>
                <w:left w:val="none" w:sz="0" w:space="0" w:color="auto"/>
                <w:bottom w:val="none" w:sz="0" w:space="0" w:color="auto"/>
                <w:right w:val="none" w:sz="0" w:space="0" w:color="auto"/>
              </w:divBdr>
            </w:div>
          </w:divsChild>
        </w:div>
        <w:div w:id="1026492336">
          <w:marLeft w:val="0"/>
          <w:marRight w:val="0"/>
          <w:marTop w:val="0"/>
          <w:marBottom w:val="0"/>
          <w:divBdr>
            <w:top w:val="none" w:sz="0" w:space="0" w:color="auto"/>
            <w:left w:val="none" w:sz="0" w:space="0" w:color="auto"/>
            <w:bottom w:val="none" w:sz="0" w:space="0" w:color="auto"/>
            <w:right w:val="none" w:sz="0" w:space="0" w:color="auto"/>
          </w:divBdr>
          <w:divsChild>
            <w:div w:id="1436906317">
              <w:marLeft w:val="0"/>
              <w:marRight w:val="0"/>
              <w:marTop w:val="0"/>
              <w:marBottom w:val="0"/>
              <w:divBdr>
                <w:top w:val="none" w:sz="0" w:space="0" w:color="auto"/>
                <w:left w:val="none" w:sz="0" w:space="0" w:color="auto"/>
                <w:bottom w:val="none" w:sz="0" w:space="0" w:color="auto"/>
                <w:right w:val="none" w:sz="0" w:space="0" w:color="auto"/>
              </w:divBdr>
            </w:div>
            <w:div w:id="1916087918">
              <w:marLeft w:val="0"/>
              <w:marRight w:val="0"/>
              <w:marTop w:val="0"/>
              <w:marBottom w:val="0"/>
              <w:divBdr>
                <w:top w:val="none" w:sz="0" w:space="0" w:color="auto"/>
                <w:left w:val="none" w:sz="0" w:space="0" w:color="auto"/>
                <w:bottom w:val="none" w:sz="0" w:space="0" w:color="auto"/>
                <w:right w:val="none" w:sz="0" w:space="0" w:color="auto"/>
              </w:divBdr>
            </w:div>
          </w:divsChild>
        </w:div>
        <w:div w:id="1591548852">
          <w:marLeft w:val="0"/>
          <w:marRight w:val="0"/>
          <w:marTop w:val="0"/>
          <w:marBottom w:val="0"/>
          <w:divBdr>
            <w:top w:val="none" w:sz="0" w:space="0" w:color="auto"/>
            <w:left w:val="none" w:sz="0" w:space="0" w:color="auto"/>
            <w:bottom w:val="none" w:sz="0" w:space="0" w:color="auto"/>
            <w:right w:val="none" w:sz="0" w:space="0" w:color="auto"/>
          </w:divBdr>
          <w:divsChild>
            <w:div w:id="1555384804">
              <w:marLeft w:val="0"/>
              <w:marRight w:val="0"/>
              <w:marTop w:val="0"/>
              <w:marBottom w:val="0"/>
              <w:divBdr>
                <w:top w:val="none" w:sz="0" w:space="0" w:color="auto"/>
                <w:left w:val="none" w:sz="0" w:space="0" w:color="auto"/>
                <w:bottom w:val="none" w:sz="0" w:space="0" w:color="auto"/>
                <w:right w:val="none" w:sz="0" w:space="0" w:color="auto"/>
              </w:divBdr>
            </w:div>
            <w:div w:id="1938781692">
              <w:marLeft w:val="0"/>
              <w:marRight w:val="0"/>
              <w:marTop w:val="0"/>
              <w:marBottom w:val="0"/>
              <w:divBdr>
                <w:top w:val="none" w:sz="0" w:space="0" w:color="auto"/>
                <w:left w:val="none" w:sz="0" w:space="0" w:color="auto"/>
                <w:bottom w:val="none" w:sz="0" w:space="0" w:color="auto"/>
                <w:right w:val="none" w:sz="0" w:space="0" w:color="auto"/>
              </w:divBdr>
            </w:div>
          </w:divsChild>
        </w:div>
        <w:div w:id="1702240409">
          <w:marLeft w:val="0"/>
          <w:marRight w:val="0"/>
          <w:marTop w:val="0"/>
          <w:marBottom w:val="0"/>
          <w:divBdr>
            <w:top w:val="none" w:sz="0" w:space="0" w:color="auto"/>
            <w:left w:val="none" w:sz="0" w:space="0" w:color="auto"/>
            <w:bottom w:val="none" w:sz="0" w:space="0" w:color="auto"/>
            <w:right w:val="none" w:sz="0" w:space="0" w:color="auto"/>
          </w:divBdr>
          <w:divsChild>
            <w:div w:id="981081909">
              <w:marLeft w:val="0"/>
              <w:marRight w:val="0"/>
              <w:marTop w:val="0"/>
              <w:marBottom w:val="0"/>
              <w:divBdr>
                <w:top w:val="none" w:sz="0" w:space="0" w:color="auto"/>
                <w:left w:val="none" w:sz="0" w:space="0" w:color="auto"/>
                <w:bottom w:val="none" w:sz="0" w:space="0" w:color="auto"/>
                <w:right w:val="none" w:sz="0" w:space="0" w:color="auto"/>
              </w:divBdr>
            </w:div>
            <w:div w:id="1208950882">
              <w:marLeft w:val="0"/>
              <w:marRight w:val="0"/>
              <w:marTop w:val="0"/>
              <w:marBottom w:val="0"/>
              <w:divBdr>
                <w:top w:val="none" w:sz="0" w:space="0" w:color="auto"/>
                <w:left w:val="none" w:sz="0" w:space="0" w:color="auto"/>
                <w:bottom w:val="none" w:sz="0" w:space="0" w:color="auto"/>
                <w:right w:val="none" w:sz="0" w:space="0" w:color="auto"/>
              </w:divBdr>
            </w:div>
          </w:divsChild>
        </w:div>
        <w:div w:id="1881702333">
          <w:marLeft w:val="0"/>
          <w:marRight w:val="0"/>
          <w:marTop w:val="0"/>
          <w:marBottom w:val="0"/>
          <w:divBdr>
            <w:top w:val="none" w:sz="0" w:space="0" w:color="auto"/>
            <w:left w:val="none" w:sz="0" w:space="0" w:color="auto"/>
            <w:bottom w:val="none" w:sz="0" w:space="0" w:color="auto"/>
            <w:right w:val="none" w:sz="0" w:space="0" w:color="auto"/>
          </w:divBdr>
          <w:divsChild>
            <w:div w:id="757941769">
              <w:marLeft w:val="0"/>
              <w:marRight w:val="0"/>
              <w:marTop w:val="0"/>
              <w:marBottom w:val="0"/>
              <w:divBdr>
                <w:top w:val="none" w:sz="0" w:space="0" w:color="auto"/>
                <w:left w:val="none" w:sz="0" w:space="0" w:color="auto"/>
                <w:bottom w:val="none" w:sz="0" w:space="0" w:color="auto"/>
                <w:right w:val="none" w:sz="0" w:space="0" w:color="auto"/>
              </w:divBdr>
            </w:div>
            <w:div w:id="1719668461">
              <w:marLeft w:val="0"/>
              <w:marRight w:val="0"/>
              <w:marTop w:val="0"/>
              <w:marBottom w:val="0"/>
              <w:divBdr>
                <w:top w:val="none" w:sz="0" w:space="0" w:color="auto"/>
                <w:left w:val="none" w:sz="0" w:space="0" w:color="auto"/>
                <w:bottom w:val="none" w:sz="0" w:space="0" w:color="auto"/>
                <w:right w:val="none" w:sz="0" w:space="0" w:color="auto"/>
              </w:divBdr>
            </w:div>
          </w:divsChild>
        </w:div>
        <w:div w:id="2105108523">
          <w:marLeft w:val="0"/>
          <w:marRight w:val="0"/>
          <w:marTop w:val="0"/>
          <w:marBottom w:val="0"/>
          <w:divBdr>
            <w:top w:val="none" w:sz="0" w:space="0" w:color="auto"/>
            <w:left w:val="none" w:sz="0" w:space="0" w:color="auto"/>
            <w:bottom w:val="none" w:sz="0" w:space="0" w:color="auto"/>
            <w:right w:val="none" w:sz="0" w:space="0" w:color="auto"/>
          </w:divBdr>
          <w:divsChild>
            <w:div w:id="223181622">
              <w:marLeft w:val="0"/>
              <w:marRight w:val="0"/>
              <w:marTop w:val="0"/>
              <w:marBottom w:val="0"/>
              <w:divBdr>
                <w:top w:val="none" w:sz="0" w:space="0" w:color="auto"/>
                <w:left w:val="none" w:sz="0" w:space="0" w:color="auto"/>
                <w:bottom w:val="none" w:sz="0" w:space="0" w:color="auto"/>
                <w:right w:val="none" w:sz="0" w:space="0" w:color="auto"/>
              </w:divBdr>
            </w:div>
            <w:div w:id="289435930">
              <w:marLeft w:val="0"/>
              <w:marRight w:val="0"/>
              <w:marTop w:val="0"/>
              <w:marBottom w:val="0"/>
              <w:divBdr>
                <w:top w:val="none" w:sz="0" w:space="0" w:color="auto"/>
                <w:left w:val="none" w:sz="0" w:space="0" w:color="auto"/>
                <w:bottom w:val="none" w:sz="0" w:space="0" w:color="auto"/>
                <w:right w:val="none" w:sz="0" w:space="0" w:color="auto"/>
              </w:divBdr>
            </w:div>
          </w:divsChild>
        </w:div>
        <w:div w:id="2135563718">
          <w:marLeft w:val="0"/>
          <w:marRight w:val="0"/>
          <w:marTop w:val="0"/>
          <w:marBottom w:val="0"/>
          <w:divBdr>
            <w:top w:val="none" w:sz="0" w:space="0" w:color="auto"/>
            <w:left w:val="none" w:sz="0" w:space="0" w:color="auto"/>
            <w:bottom w:val="none" w:sz="0" w:space="0" w:color="auto"/>
            <w:right w:val="none" w:sz="0" w:space="0" w:color="auto"/>
          </w:divBdr>
          <w:divsChild>
            <w:div w:id="1685863341">
              <w:marLeft w:val="0"/>
              <w:marRight w:val="0"/>
              <w:marTop w:val="0"/>
              <w:marBottom w:val="0"/>
              <w:divBdr>
                <w:top w:val="none" w:sz="0" w:space="0" w:color="auto"/>
                <w:left w:val="none" w:sz="0" w:space="0" w:color="auto"/>
                <w:bottom w:val="none" w:sz="0" w:space="0" w:color="auto"/>
                <w:right w:val="none" w:sz="0" w:space="0" w:color="auto"/>
              </w:divBdr>
            </w:div>
            <w:div w:id="17962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6708">
      <w:bodyDiv w:val="1"/>
      <w:marLeft w:val="0"/>
      <w:marRight w:val="0"/>
      <w:marTop w:val="0"/>
      <w:marBottom w:val="0"/>
      <w:divBdr>
        <w:top w:val="none" w:sz="0" w:space="0" w:color="auto"/>
        <w:left w:val="none" w:sz="0" w:space="0" w:color="auto"/>
        <w:bottom w:val="none" w:sz="0" w:space="0" w:color="auto"/>
        <w:right w:val="none" w:sz="0" w:space="0" w:color="auto"/>
      </w:divBdr>
      <w:divsChild>
        <w:div w:id="1850635353">
          <w:marLeft w:val="0"/>
          <w:marRight w:val="0"/>
          <w:marTop w:val="0"/>
          <w:marBottom w:val="0"/>
          <w:divBdr>
            <w:top w:val="none" w:sz="0" w:space="0" w:color="auto"/>
            <w:left w:val="none" w:sz="0" w:space="0" w:color="auto"/>
            <w:bottom w:val="none" w:sz="0" w:space="0" w:color="auto"/>
            <w:right w:val="none" w:sz="0" w:space="0" w:color="auto"/>
          </w:divBdr>
        </w:div>
        <w:div w:id="1787507948">
          <w:marLeft w:val="0"/>
          <w:marRight w:val="0"/>
          <w:marTop w:val="0"/>
          <w:marBottom w:val="0"/>
          <w:divBdr>
            <w:top w:val="none" w:sz="0" w:space="0" w:color="auto"/>
            <w:left w:val="none" w:sz="0" w:space="0" w:color="auto"/>
            <w:bottom w:val="none" w:sz="0" w:space="0" w:color="auto"/>
            <w:right w:val="none" w:sz="0" w:space="0" w:color="auto"/>
          </w:divBdr>
        </w:div>
        <w:div w:id="963118000">
          <w:marLeft w:val="0"/>
          <w:marRight w:val="0"/>
          <w:marTop w:val="0"/>
          <w:marBottom w:val="0"/>
          <w:divBdr>
            <w:top w:val="none" w:sz="0" w:space="0" w:color="auto"/>
            <w:left w:val="none" w:sz="0" w:space="0" w:color="auto"/>
            <w:bottom w:val="none" w:sz="0" w:space="0" w:color="auto"/>
            <w:right w:val="none" w:sz="0" w:space="0" w:color="auto"/>
          </w:divBdr>
        </w:div>
        <w:div w:id="789587786">
          <w:marLeft w:val="0"/>
          <w:marRight w:val="0"/>
          <w:marTop w:val="0"/>
          <w:marBottom w:val="0"/>
          <w:divBdr>
            <w:top w:val="none" w:sz="0" w:space="0" w:color="auto"/>
            <w:left w:val="none" w:sz="0" w:space="0" w:color="auto"/>
            <w:bottom w:val="none" w:sz="0" w:space="0" w:color="auto"/>
            <w:right w:val="none" w:sz="0" w:space="0" w:color="auto"/>
          </w:divBdr>
        </w:div>
        <w:div w:id="1330983378">
          <w:marLeft w:val="0"/>
          <w:marRight w:val="0"/>
          <w:marTop w:val="0"/>
          <w:marBottom w:val="0"/>
          <w:divBdr>
            <w:top w:val="none" w:sz="0" w:space="0" w:color="auto"/>
            <w:left w:val="none" w:sz="0" w:space="0" w:color="auto"/>
            <w:bottom w:val="none" w:sz="0" w:space="0" w:color="auto"/>
            <w:right w:val="none" w:sz="0" w:space="0" w:color="auto"/>
          </w:divBdr>
        </w:div>
        <w:div w:id="489295303">
          <w:marLeft w:val="0"/>
          <w:marRight w:val="0"/>
          <w:marTop w:val="0"/>
          <w:marBottom w:val="0"/>
          <w:divBdr>
            <w:top w:val="none" w:sz="0" w:space="0" w:color="auto"/>
            <w:left w:val="none" w:sz="0" w:space="0" w:color="auto"/>
            <w:bottom w:val="none" w:sz="0" w:space="0" w:color="auto"/>
            <w:right w:val="none" w:sz="0" w:space="0" w:color="auto"/>
          </w:divBdr>
        </w:div>
      </w:divsChild>
    </w:div>
    <w:div w:id="756172942">
      <w:bodyDiv w:val="1"/>
      <w:marLeft w:val="0"/>
      <w:marRight w:val="0"/>
      <w:marTop w:val="0"/>
      <w:marBottom w:val="0"/>
      <w:divBdr>
        <w:top w:val="none" w:sz="0" w:space="0" w:color="auto"/>
        <w:left w:val="none" w:sz="0" w:space="0" w:color="auto"/>
        <w:bottom w:val="none" w:sz="0" w:space="0" w:color="auto"/>
        <w:right w:val="none" w:sz="0" w:space="0" w:color="auto"/>
      </w:divBdr>
      <w:divsChild>
        <w:div w:id="573704417">
          <w:marLeft w:val="0"/>
          <w:marRight w:val="0"/>
          <w:marTop w:val="0"/>
          <w:marBottom w:val="0"/>
          <w:divBdr>
            <w:top w:val="none" w:sz="0" w:space="0" w:color="auto"/>
            <w:left w:val="none" w:sz="0" w:space="0" w:color="auto"/>
            <w:bottom w:val="none" w:sz="0" w:space="0" w:color="auto"/>
            <w:right w:val="none" w:sz="0" w:space="0" w:color="auto"/>
          </w:divBdr>
        </w:div>
        <w:div w:id="646473817">
          <w:marLeft w:val="0"/>
          <w:marRight w:val="0"/>
          <w:marTop w:val="0"/>
          <w:marBottom w:val="0"/>
          <w:divBdr>
            <w:top w:val="none" w:sz="0" w:space="0" w:color="auto"/>
            <w:left w:val="none" w:sz="0" w:space="0" w:color="auto"/>
            <w:bottom w:val="none" w:sz="0" w:space="0" w:color="auto"/>
            <w:right w:val="none" w:sz="0" w:space="0" w:color="auto"/>
          </w:divBdr>
        </w:div>
        <w:div w:id="981883271">
          <w:marLeft w:val="0"/>
          <w:marRight w:val="0"/>
          <w:marTop w:val="0"/>
          <w:marBottom w:val="0"/>
          <w:divBdr>
            <w:top w:val="none" w:sz="0" w:space="0" w:color="auto"/>
            <w:left w:val="none" w:sz="0" w:space="0" w:color="auto"/>
            <w:bottom w:val="none" w:sz="0" w:space="0" w:color="auto"/>
            <w:right w:val="none" w:sz="0" w:space="0" w:color="auto"/>
          </w:divBdr>
        </w:div>
        <w:div w:id="1964729278">
          <w:marLeft w:val="0"/>
          <w:marRight w:val="0"/>
          <w:marTop w:val="0"/>
          <w:marBottom w:val="0"/>
          <w:divBdr>
            <w:top w:val="none" w:sz="0" w:space="0" w:color="auto"/>
            <w:left w:val="none" w:sz="0" w:space="0" w:color="auto"/>
            <w:bottom w:val="none" w:sz="0" w:space="0" w:color="auto"/>
            <w:right w:val="none" w:sz="0" w:space="0" w:color="auto"/>
          </w:divBdr>
        </w:div>
      </w:divsChild>
    </w:div>
    <w:div w:id="773207882">
      <w:bodyDiv w:val="1"/>
      <w:marLeft w:val="0"/>
      <w:marRight w:val="0"/>
      <w:marTop w:val="0"/>
      <w:marBottom w:val="0"/>
      <w:divBdr>
        <w:top w:val="none" w:sz="0" w:space="0" w:color="auto"/>
        <w:left w:val="none" w:sz="0" w:space="0" w:color="auto"/>
        <w:bottom w:val="none" w:sz="0" w:space="0" w:color="auto"/>
        <w:right w:val="none" w:sz="0" w:space="0" w:color="auto"/>
      </w:divBdr>
    </w:div>
    <w:div w:id="948201111">
      <w:bodyDiv w:val="1"/>
      <w:marLeft w:val="0"/>
      <w:marRight w:val="0"/>
      <w:marTop w:val="0"/>
      <w:marBottom w:val="0"/>
      <w:divBdr>
        <w:top w:val="none" w:sz="0" w:space="0" w:color="auto"/>
        <w:left w:val="none" w:sz="0" w:space="0" w:color="auto"/>
        <w:bottom w:val="none" w:sz="0" w:space="0" w:color="auto"/>
        <w:right w:val="none" w:sz="0" w:space="0" w:color="auto"/>
      </w:divBdr>
      <w:divsChild>
        <w:div w:id="242222629">
          <w:marLeft w:val="0"/>
          <w:marRight w:val="0"/>
          <w:marTop w:val="0"/>
          <w:marBottom w:val="0"/>
          <w:divBdr>
            <w:top w:val="none" w:sz="0" w:space="0" w:color="auto"/>
            <w:left w:val="none" w:sz="0" w:space="0" w:color="auto"/>
            <w:bottom w:val="none" w:sz="0" w:space="0" w:color="auto"/>
            <w:right w:val="none" w:sz="0" w:space="0" w:color="auto"/>
          </w:divBdr>
        </w:div>
        <w:div w:id="348603585">
          <w:marLeft w:val="0"/>
          <w:marRight w:val="0"/>
          <w:marTop w:val="0"/>
          <w:marBottom w:val="0"/>
          <w:divBdr>
            <w:top w:val="none" w:sz="0" w:space="0" w:color="auto"/>
            <w:left w:val="none" w:sz="0" w:space="0" w:color="auto"/>
            <w:bottom w:val="none" w:sz="0" w:space="0" w:color="auto"/>
            <w:right w:val="none" w:sz="0" w:space="0" w:color="auto"/>
          </w:divBdr>
        </w:div>
        <w:div w:id="652413033">
          <w:marLeft w:val="0"/>
          <w:marRight w:val="0"/>
          <w:marTop w:val="0"/>
          <w:marBottom w:val="0"/>
          <w:divBdr>
            <w:top w:val="none" w:sz="0" w:space="0" w:color="auto"/>
            <w:left w:val="none" w:sz="0" w:space="0" w:color="auto"/>
            <w:bottom w:val="none" w:sz="0" w:space="0" w:color="auto"/>
            <w:right w:val="none" w:sz="0" w:space="0" w:color="auto"/>
          </w:divBdr>
        </w:div>
        <w:div w:id="759836124">
          <w:marLeft w:val="0"/>
          <w:marRight w:val="0"/>
          <w:marTop w:val="0"/>
          <w:marBottom w:val="0"/>
          <w:divBdr>
            <w:top w:val="none" w:sz="0" w:space="0" w:color="auto"/>
            <w:left w:val="none" w:sz="0" w:space="0" w:color="auto"/>
            <w:bottom w:val="none" w:sz="0" w:space="0" w:color="auto"/>
            <w:right w:val="none" w:sz="0" w:space="0" w:color="auto"/>
          </w:divBdr>
        </w:div>
        <w:div w:id="777263166">
          <w:marLeft w:val="0"/>
          <w:marRight w:val="0"/>
          <w:marTop w:val="0"/>
          <w:marBottom w:val="0"/>
          <w:divBdr>
            <w:top w:val="none" w:sz="0" w:space="0" w:color="auto"/>
            <w:left w:val="none" w:sz="0" w:space="0" w:color="auto"/>
            <w:bottom w:val="none" w:sz="0" w:space="0" w:color="auto"/>
            <w:right w:val="none" w:sz="0" w:space="0" w:color="auto"/>
          </w:divBdr>
        </w:div>
        <w:div w:id="883568341">
          <w:marLeft w:val="0"/>
          <w:marRight w:val="0"/>
          <w:marTop w:val="0"/>
          <w:marBottom w:val="0"/>
          <w:divBdr>
            <w:top w:val="none" w:sz="0" w:space="0" w:color="auto"/>
            <w:left w:val="none" w:sz="0" w:space="0" w:color="auto"/>
            <w:bottom w:val="none" w:sz="0" w:space="0" w:color="auto"/>
            <w:right w:val="none" w:sz="0" w:space="0" w:color="auto"/>
          </w:divBdr>
        </w:div>
        <w:div w:id="1440834878">
          <w:marLeft w:val="0"/>
          <w:marRight w:val="0"/>
          <w:marTop w:val="0"/>
          <w:marBottom w:val="0"/>
          <w:divBdr>
            <w:top w:val="none" w:sz="0" w:space="0" w:color="auto"/>
            <w:left w:val="none" w:sz="0" w:space="0" w:color="auto"/>
            <w:bottom w:val="none" w:sz="0" w:space="0" w:color="auto"/>
            <w:right w:val="none" w:sz="0" w:space="0" w:color="auto"/>
          </w:divBdr>
        </w:div>
        <w:div w:id="1635015404">
          <w:marLeft w:val="0"/>
          <w:marRight w:val="0"/>
          <w:marTop w:val="0"/>
          <w:marBottom w:val="0"/>
          <w:divBdr>
            <w:top w:val="none" w:sz="0" w:space="0" w:color="auto"/>
            <w:left w:val="none" w:sz="0" w:space="0" w:color="auto"/>
            <w:bottom w:val="none" w:sz="0" w:space="0" w:color="auto"/>
            <w:right w:val="none" w:sz="0" w:space="0" w:color="auto"/>
          </w:divBdr>
        </w:div>
      </w:divsChild>
    </w:div>
    <w:div w:id="1006521153">
      <w:bodyDiv w:val="1"/>
      <w:marLeft w:val="0"/>
      <w:marRight w:val="0"/>
      <w:marTop w:val="0"/>
      <w:marBottom w:val="0"/>
      <w:divBdr>
        <w:top w:val="none" w:sz="0" w:space="0" w:color="auto"/>
        <w:left w:val="none" w:sz="0" w:space="0" w:color="auto"/>
        <w:bottom w:val="none" w:sz="0" w:space="0" w:color="auto"/>
        <w:right w:val="none" w:sz="0" w:space="0" w:color="auto"/>
      </w:divBdr>
    </w:div>
    <w:div w:id="1037240306">
      <w:bodyDiv w:val="1"/>
      <w:marLeft w:val="0"/>
      <w:marRight w:val="0"/>
      <w:marTop w:val="0"/>
      <w:marBottom w:val="0"/>
      <w:divBdr>
        <w:top w:val="none" w:sz="0" w:space="0" w:color="auto"/>
        <w:left w:val="none" w:sz="0" w:space="0" w:color="auto"/>
        <w:bottom w:val="none" w:sz="0" w:space="0" w:color="auto"/>
        <w:right w:val="none" w:sz="0" w:space="0" w:color="auto"/>
      </w:divBdr>
      <w:divsChild>
        <w:div w:id="1085959267">
          <w:marLeft w:val="0"/>
          <w:marRight w:val="0"/>
          <w:marTop w:val="0"/>
          <w:marBottom w:val="0"/>
          <w:divBdr>
            <w:top w:val="none" w:sz="0" w:space="0" w:color="auto"/>
            <w:left w:val="none" w:sz="0" w:space="0" w:color="auto"/>
            <w:bottom w:val="none" w:sz="0" w:space="0" w:color="auto"/>
            <w:right w:val="none" w:sz="0" w:space="0" w:color="auto"/>
          </w:divBdr>
        </w:div>
        <w:div w:id="708146923">
          <w:marLeft w:val="0"/>
          <w:marRight w:val="0"/>
          <w:marTop w:val="0"/>
          <w:marBottom w:val="0"/>
          <w:divBdr>
            <w:top w:val="none" w:sz="0" w:space="0" w:color="auto"/>
            <w:left w:val="none" w:sz="0" w:space="0" w:color="auto"/>
            <w:bottom w:val="none" w:sz="0" w:space="0" w:color="auto"/>
            <w:right w:val="none" w:sz="0" w:space="0" w:color="auto"/>
          </w:divBdr>
        </w:div>
        <w:div w:id="1392727814">
          <w:marLeft w:val="0"/>
          <w:marRight w:val="0"/>
          <w:marTop w:val="0"/>
          <w:marBottom w:val="0"/>
          <w:divBdr>
            <w:top w:val="none" w:sz="0" w:space="0" w:color="auto"/>
            <w:left w:val="none" w:sz="0" w:space="0" w:color="auto"/>
            <w:bottom w:val="none" w:sz="0" w:space="0" w:color="auto"/>
            <w:right w:val="none" w:sz="0" w:space="0" w:color="auto"/>
          </w:divBdr>
        </w:div>
        <w:div w:id="490025840">
          <w:marLeft w:val="0"/>
          <w:marRight w:val="0"/>
          <w:marTop w:val="0"/>
          <w:marBottom w:val="0"/>
          <w:divBdr>
            <w:top w:val="none" w:sz="0" w:space="0" w:color="auto"/>
            <w:left w:val="none" w:sz="0" w:space="0" w:color="auto"/>
            <w:bottom w:val="none" w:sz="0" w:space="0" w:color="auto"/>
            <w:right w:val="none" w:sz="0" w:space="0" w:color="auto"/>
          </w:divBdr>
        </w:div>
        <w:div w:id="1715621795">
          <w:marLeft w:val="0"/>
          <w:marRight w:val="0"/>
          <w:marTop w:val="0"/>
          <w:marBottom w:val="0"/>
          <w:divBdr>
            <w:top w:val="none" w:sz="0" w:space="0" w:color="auto"/>
            <w:left w:val="none" w:sz="0" w:space="0" w:color="auto"/>
            <w:bottom w:val="none" w:sz="0" w:space="0" w:color="auto"/>
            <w:right w:val="none" w:sz="0" w:space="0" w:color="auto"/>
          </w:divBdr>
        </w:div>
        <w:div w:id="1127964627">
          <w:marLeft w:val="0"/>
          <w:marRight w:val="0"/>
          <w:marTop w:val="0"/>
          <w:marBottom w:val="0"/>
          <w:divBdr>
            <w:top w:val="none" w:sz="0" w:space="0" w:color="auto"/>
            <w:left w:val="none" w:sz="0" w:space="0" w:color="auto"/>
            <w:bottom w:val="none" w:sz="0" w:space="0" w:color="auto"/>
            <w:right w:val="none" w:sz="0" w:space="0" w:color="auto"/>
          </w:divBdr>
        </w:div>
        <w:div w:id="972321949">
          <w:marLeft w:val="0"/>
          <w:marRight w:val="0"/>
          <w:marTop w:val="0"/>
          <w:marBottom w:val="0"/>
          <w:divBdr>
            <w:top w:val="none" w:sz="0" w:space="0" w:color="auto"/>
            <w:left w:val="none" w:sz="0" w:space="0" w:color="auto"/>
            <w:bottom w:val="none" w:sz="0" w:space="0" w:color="auto"/>
            <w:right w:val="none" w:sz="0" w:space="0" w:color="auto"/>
          </w:divBdr>
        </w:div>
        <w:div w:id="1299532488">
          <w:marLeft w:val="0"/>
          <w:marRight w:val="0"/>
          <w:marTop w:val="0"/>
          <w:marBottom w:val="0"/>
          <w:divBdr>
            <w:top w:val="none" w:sz="0" w:space="0" w:color="auto"/>
            <w:left w:val="none" w:sz="0" w:space="0" w:color="auto"/>
            <w:bottom w:val="none" w:sz="0" w:space="0" w:color="auto"/>
            <w:right w:val="none" w:sz="0" w:space="0" w:color="auto"/>
          </w:divBdr>
        </w:div>
        <w:div w:id="1785230274">
          <w:marLeft w:val="0"/>
          <w:marRight w:val="0"/>
          <w:marTop w:val="0"/>
          <w:marBottom w:val="0"/>
          <w:divBdr>
            <w:top w:val="none" w:sz="0" w:space="0" w:color="auto"/>
            <w:left w:val="none" w:sz="0" w:space="0" w:color="auto"/>
            <w:bottom w:val="none" w:sz="0" w:space="0" w:color="auto"/>
            <w:right w:val="none" w:sz="0" w:space="0" w:color="auto"/>
          </w:divBdr>
        </w:div>
        <w:div w:id="207302185">
          <w:marLeft w:val="0"/>
          <w:marRight w:val="0"/>
          <w:marTop w:val="0"/>
          <w:marBottom w:val="0"/>
          <w:divBdr>
            <w:top w:val="none" w:sz="0" w:space="0" w:color="auto"/>
            <w:left w:val="none" w:sz="0" w:space="0" w:color="auto"/>
            <w:bottom w:val="none" w:sz="0" w:space="0" w:color="auto"/>
            <w:right w:val="none" w:sz="0" w:space="0" w:color="auto"/>
          </w:divBdr>
        </w:div>
        <w:div w:id="1666205049">
          <w:marLeft w:val="0"/>
          <w:marRight w:val="0"/>
          <w:marTop w:val="0"/>
          <w:marBottom w:val="0"/>
          <w:divBdr>
            <w:top w:val="none" w:sz="0" w:space="0" w:color="auto"/>
            <w:left w:val="none" w:sz="0" w:space="0" w:color="auto"/>
            <w:bottom w:val="none" w:sz="0" w:space="0" w:color="auto"/>
            <w:right w:val="none" w:sz="0" w:space="0" w:color="auto"/>
          </w:divBdr>
        </w:div>
        <w:div w:id="1495223162">
          <w:marLeft w:val="0"/>
          <w:marRight w:val="0"/>
          <w:marTop w:val="0"/>
          <w:marBottom w:val="0"/>
          <w:divBdr>
            <w:top w:val="none" w:sz="0" w:space="0" w:color="auto"/>
            <w:left w:val="none" w:sz="0" w:space="0" w:color="auto"/>
            <w:bottom w:val="none" w:sz="0" w:space="0" w:color="auto"/>
            <w:right w:val="none" w:sz="0" w:space="0" w:color="auto"/>
          </w:divBdr>
        </w:div>
        <w:div w:id="315573156">
          <w:marLeft w:val="0"/>
          <w:marRight w:val="0"/>
          <w:marTop w:val="0"/>
          <w:marBottom w:val="0"/>
          <w:divBdr>
            <w:top w:val="none" w:sz="0" w:space="0" w:color="auto"/>
            <w:left w:val="none" w:sz="0" w:space="0" w:color="auto"/>
            <w:bottom w:val="none" w:sz="0" w:space="0" w:color="auto"/>
            <w:right w:val="none" w:sz="0" w:space="0" w:color="auto"/>
          </w:divBdr>
        </w:div>
        <w:div w:id="391003476">
          <w:marLeft w:val="0"/>
          <w:marRight w:val="0"/>
          <w:marTop w:val="0"/>
          <w:marBottom w:val="0"/>
          <w:divBdr>
            <w:top w:val="none" w:sz="0" w:space="0" w:color="auto"/>
            <w:left w:val="none" w:sz="0" w:space="0" w:color="auto"/>
            <w:bottom w:val="none" w:sz="0" w:space="0" w:color="auto"/>
            <w:right w:val="none" w:sz="0" w:space="0" w:color="auto"/>
          </w:divBdr>
        </w:div>
        <w:div w:id="1407999678">
          <w:marLeft w:val="0"/>
          <w:marRight w:val="0"/>
          <w:marTop w:val="0"/>
          <w:marBottom w:val="0"/>
          <w:divBdr>
            <w:top w:val="none" w:sz="0" w:space="0" w:color="auto"/>
            <w:left w:val="none" w:sz="0" w:space="0" w:color="auto"/>
            <w:bottom w:val="none" w:sz="0" w:space="0" w:color="auto"/>
            <w:right w:val="none" w:sz="0" w:space="0" w:color="auto"/>
          </w:divBdr>
        </w:div>
        <w:div w:id="860632979">
          <w:marLeft w:val="0"/>
          <w:marRight w:val="0"/>
          <w:marTop w:val="0"/>
          <w:marBottom w:val="0"/>
          <w:divBdr>
            <w:top w:val="none" w:sz="0" w:space="0" w:color="auto"/>
            <w:left w:val="none" w:sz="0" w:space="0" w:color="auto"/>
            <w:bottom w:val="none" w:sz="0" w:space="0" w:color="auto"/>
            <w:right w:val="none" w:sz="0" w:space="0" w:color="auto"/>
          </w:divBdr>
        </w:div>
        <w:div w:id="393747552">
          <w:marLeft w:val="0"/>
          <w:marRight w:val="0"/>
          <w:marTop w:val="0"/>
          <w:marBottom w:val="0"/>
          <w:divBdr>
            <w:top w:val="none" w:sz="0" w:space="0" w:color="auto"/>
            <w:left w:val="none" w:sz="0" w:space="0" w:color="auto"/>
            <w:bottom w:val="none" w:sz="0" w:space="0" w:color="auto"/>
            <w:right w:val="none" w:sz="0" w:space="0" w:color="auto"/>
          </w:divBdr>
        </w:div>
        <w:div w:id="407534814">
          <w:marLeft w:val="0"/>
          <w:marRight w:val="0"/>
          <w:marTop w:val="0"/>
          <w:marBottom w:val="0"/>
          <w:divBdr>
            <w:top w:val="none" w:sz="0" w:space="0" w:color="auto"/>
            <w:left w:val="none" w:sz="0" w:space="0" w:color="auto"/>
            <w:bottom w:val="none" w:sz="0" w:space="0" w:color="auto"/>
            <w:right w:val="none" w:sz="0" w:space="0" w:color="auto"/>
          </w:divBdr>
        </w:div>
        <w:div w:id="1809974883">
          <w:marLeft w:val="0"/>
          <w:marRight w:val="0"/>
          <w:marTop w:val="0"/>
          <w:marBottom w:val="0"/>
          <w:divBdr>
            <w:top w:val="none" w:sz="0" w:space="0" w:color="auto"/>
            <w:left w:val="none" w:sz="0" w:space="0" w:color="auto"/>
            <w:bottom w:val="none" w:sz="0" w:space="0" w:color="auto"/>
            <w:right w:val="none" w:sz="0" w:space="0" w:color="auto"/>
          </w:divBdr>
        </w:div>
        <w:div w:id="222104739">
          <w:marLeft w:val="0"/>
          <w:marRight w:val="0"/>
          <w:marTop w:val="0"/>
          <w:marBottom w:val="0"/>
          <w:divBdr>
            <w:top w:val="none" w:sz="0" w:space="0" w:color="auto"/>
            <w:left w:val="none" w:sz="0" w:space="0" w:color="auto"/>
            <w:bottom w:val="none" w:sz="0" w:space="0" w:color="auto"/>
            <w:right w:val="none" w:sz="0" w:space="0" w:color="auto"/>
          </w:divBdr>
        </w:div>
        <w:div w:id="1166435053">
          <w:marLeft w:val="0"/>
          <w:marRight w:val="0"/>
          <w:marTop w:val="0"/>
          <w:marBottom w:val="0"/>
          <w:divBdr>
            <w:top w:val="none" w:sz="0" w:space="0" w:color="auto"/>
            <w:left w:val="none" w:sz="0" w:space="0" w:color="auto"/>
            <w:bottom w:val="none" w:sz="0" w:space="0" w:color="auto"/>
            <w:right w:val="none" w:sz="0" w:space="0" w:color="auto"/>
          </w:divBdr>
        </w:div>
        <w:div w:id="899250920">
          <w:marLeft w:val="0"/>
          <w:marRight w:val="0"/>
          <w:marTop w:val="0"/>
          <w:marBottom w:val="0"/>
          <w:divBdr>
            <w:top w:val="none" w:sz="0" w:space="0" w:color="auto"/>
            <w:left w:val="none" w:sz="0" w:space="0" w:color="auto"/>
            <w:bottom w:val="none" w:sz="0" w:space="0" w:color="auto"/>
            <w:right w:val="none" w:sz="0" w:space="0" w:color="auto"/>
          </w:divBdr>
        </w:div>
      </w:divsChild>
    </w:div>
    <w:div w:id="1046177587">
      <w:bodyDiv w:val="1"/>
      <w:marLeft w:val="0"/>
      <w:marRight w:val="0"/>
      <w:marTop w:val="0"/>
      <w:marBottom w:val="0"/>
      <w:divBdr>
        <w:top w:val="none" w:sz="0" w:space="0" w:color="auto"/>
        <w:left w:val="none" w:sz="0" w:space="0" w:color="auto"/>
        <w:bottom w:val="none" w:sz="0" w:space="0" w:color="auto"/>
        <w:right w:val="none" w:sz="0" w:space="0" w:color="auto"/>
      </w:divBdr>
    </w:div>
    <w:div w:id="1166676285">
      <w:bodyDiv w:val="1"/>
      <w:marLeft w:val="0"/>
      <w:marRight w:val="0"/>
      <w:marTop w:val="0"/>
      <w:marBottom w:val="0"/>
      <w:divBdr>
        <w:top w:val="none" w:sz="0" w:space="0" w:color="auto"/>
        <w:left w:val="none" w:sz="0" w:space="0" w:color="auto"/>
        <w:bottom w:val="none" w:sz="0" w:space="0" w:color="auto"/>
        <w:right w:val="none" w:sz="0" w:space="0" w:color="auto"/>
      </w:divBdr>
      <w:divsChild>
        <w:div w:id="141167572">
          <w:marLeft w:val="0"/>
          <w:marRight w:val="0"/>
          <w:marTop w:val="0"/>
          <w:marBottom w:val="0"/>
          <w:divBdr>
            <w:top w:val="none" w:sz="0" w:space="0" w:color="auto"/>
            <w:left w:val="none" w:sz="0" w:space="0" w:color="auto"/>
            <w:bottom w:val="none" w:sz="0" w:space="0" w:color="auto"/>
            <w:right w:val="none" w:sz="0" w:space="0" w:color="auto"/>
          </w:divBdr>
          <w:divsChild>
            <w:div w:id="60837630">
              <w:marLeft w:val="0"/>
              <w:marRight w:val="0"/>
              <w:marTop w:val="30"/>
              <w:marBottom w:val="30"/>
              <w:divBdr>
                <w:top w:val="none" w:sz="0" w:space="0" w:color="auto"/>
                <w:left w:val="none" w:sz="0" w:space="0" w:color="auto"/>
                <w:bottom w:val="none" w:sz="0" w:space="0" w:color="auto"/>
                <w:right w:val="none" w:sz="0" w:space="0" w:color="auto"/>
              </w:divBdr>
              <w:divsChild>
                <w:div w:id="28724042">
                  <w:marLeft w:val="0"/>
                  <w:marRight w:val="0"/>
                  <w:marTop w:val="0"/>
                  <w:marBottom w:val="0"/>
                  <w:divBdr>
                    <w:top w:val="none" w:sz="0" w:space="0" w:color="auto"/>
                    <w:left w:val="none" w:sz="0" w:space="0" w:color="auto"/>
                    <w:bottom w:val="none" w:sz="0" w:space="0" w:color="auto"/>
                    <w:right w:val="none" w:sz="0" w:space="0" w:color="auto"/>
                  </w:divBdr>
                  <w:divsChild>
                    <w:div w:id="281960488">
                      <w:marLeft w:val="0"/>
                      <w:marRight w:val="0"/>
                      <w:marTop w:val="0"/>
                      <w:marBottom w:val="0"/>
                      <w:divBdr>
                        <w:top w:val="none" w:sz="0" w:space="0" w:color="auto"/>
                        <w:left w:val="none" w:sz="0" w:space="0" w:color="auto"/>
                        <w:bottom w:val="none" w:sz="0" w:space="0" w:color="auto"/>
                        <w:right w:val="none" w:sz="0" w:space="0" w:color="auto"/>
                      </w:divBdr>
                    </w:div>
                    <w:div w:id="1972127649">
                      <w:marLeft w:val="0"/>
                      <w:marRight w:val="0"/>
                      <w:marTop w:val="0"/>
                      <w:marBottom w:val="0"/>
                      <w:divBdr>
                        <w:top w:val="none" w:sz="0" w:space="0" w:color="auto"/>
                        <w:left w:val="none" w:sz="0" w:space="0" w:color="auto"/>
                        <w:bottom w:val="none" w:sz="0" w:space="0" w:color="auto"/>
                        <w:right w:val="none" w:sz="0" w:space="0" w:color="auto"/>
                      </w:divBdr>
                    </w:div>
                  </w:divsChild>
                </w:div>
                <w:div w:id="130365160">
                  <w:marLeft w:val="0"/>
                  <w:marRight w:val="0"/>
                  <w:marTop w:val="0"/>
                  <w:marBottom w:val="0"/>
                  <w:divBdr>
                    <w:top w:val="none" w:sz="0" w:space="0" w:color="auto"/>
                    <w:left w:val="none" w:sz="0" w:space="0" w:color="auto"/>
                    <w:bottom w:val="none" w:sz="0" w:space="0" w:color="auto"/>
                    <w:right w:val="none" w:sz="0" w:space="0" w:color="auto"/>
                  </w:divBdr>
                  <w:divsChild>
                    <w:div w:id="2081711204">
                      <w:marLeft w:val="0"/>
                      <w:marRight w:val="0"/>
                      <w:marTop w:val="0"/>
                      <w:marBottom w:val="0"/>
                      <w:divBdr>
                        <w:top w:val="none" w:sz="0" w:space="0" w:color="auto"/>
                        <w:left w:val="none" w:sz="0" w:space="0" w:color="auto"/>
                        <w:bottom w:val="none" w:sz="0" w:space="0" w:color="auto"/>
                        <w:right w:val="none" w:sz="0" w:space="0" w:color="auto"/>
                      </w:divBdr>
                    </w:div>
                  </w:divsChild>
                </w:div>
                <w:div w:id="135686948">
                  <w:marLeft w:val="0"/>
                  <w:marRight w:val="0"/>
                  <w:marTop w:val="0"/>
                  <w:marBottom w:val="0"/>
                  <w:divBdr>
                    <w:top w:val="none" w:sz="0" w:space="0" w:color="auto"/>
                    <w:left w:val="none" w:sz="0" w:space="0" w:color="auto"/>
                    <w:bottom w:val="none" w:sz="0" w:space="0" w:color="auto"/>
                    <w:right w:val="none" w:sz="0" w:space="0" w:color="auto"/>
                  </w:divBdr>
                  <w:divsChild>
                    <w:div w:id="1717968641">
                      <w:marLeft w:val="0"/>
                      <w:marRight w:val="0"/>
                      <w:marTop w:val="0"/>
                      <w:marBottom w:val="0"/>
                      <w:divBdr>
                        <w:top w:val="none" w:sz="0" w:space="0" w:color="auto"/>
                        <w:left w:val="none" w:sz="0" w:space="0" w:color="auto"/>
                        <w:bottom w:val="none" w:sz="0" w:space="0" w:color="auto"/>
                        <w:right w:val="none" w:sz="0" w:space="0" w:color="auto"/>
                      </w:divBdr>
                    </w:div>
                  </w:divsChild>
                </w:div>
                <w:div w:id="148055573">
                  <w:marLeft w:val="0"/>
                  <w:marRight w:val="0"/>
                  <w:marTop w:val="0"/>
                  <w:marBottom w:val="0"/>
                  <w:divBdr>
                    <w:top w:val="none" w:sz="0" w:space="0" w:color="auto"/>
                    <w:left w:val="none" w:sz="0" w:space="0" w:color="auto"/>
                    <w:bottom w:val="none" w:sz="0" w:space="0" w:color="auto"/>
                    <w:right w:val="none" w:sz="0" w:space="0" w:color="auto"/>
                  </w:divBdr>
                  <w:divsChild>
                    <w:div w:id="91708540">
                      <w:marLeft w:val="0"/>
                      <w:marRight w:val="0"/>
                      <w:marTop w:val="0"/>
                      <w:marBottom w:val="0"/>
                      <w:divBdr>
                        <w:top w:val="none" w:sz="0" w:space="0" w:color="auto"/>
                        <w:left w:val="none" w:sz="0" w:space="0" w:color="auto"/>
                        <w:bottom w:val="none" w:sz="0" w:space="0" w:color="auto"/>
                        <w:right w:val="none" w:sz="0" w:space="0" w:color="auto"/>
                      </w:divBdr>
                    </w:div>
                    <w:div w:id="815269482">
                      <w:marLeft w:val="0"/>
                      <w:marRight w:val="0"/>
                      <w:marTop w:val="0"/>
                      <w:marBottom w:val="0"/>
                      <w:divBdr>
                        <w:top w:val="none" w:sz="0" w:space="0" w:color="auto"/>
                        <w:left w:val="none" w:sz="0" w:space="0" w:color="auto"/>
                        <w:bottom w:val="none" w:sz="0" w:space="0" w:color="auto"/>
                        <w:right w:val="none" w:sz="0" w:space="0" w:color="auto"/>
                      </w:divBdr>
                    </w:div>
                  </w:divsChild>
                </w:div>
                <w:div w:id="191460837">
                  <w:marLeft w:val="0"/>
                  <w:marRight w:val="0"/>
                  <w:marTop w:val="0"/>
                  <w:marBottom w:val="0"/>
                  <w:divBdr>
                    <w:top w:val="none" w:sz="0" w:space="0" w:color="auto"/>
                    <w:left w:val="none" w:sz="0" w:space="0" w:color="auto"/>
                    <w:bottom w:val="none" w:sz="0" w:space="0" w:color="auto"/>
                    <w:right w:val="none" w:sz="0" w:space="0" w:color="auto"/>
                  </w:divBdr>
                  <w:divsChild>
                    <w:div w:id="1048722326">
                      <w:marLeft w:val="0"/>
                      <w:marRight w:val="0"/>
                      <w:marTop w:val="0"/>
                      <w:marBottom w:val="0"/>
                      <w:divBdr>
                        <w:top w:val="none" w:sz="0" w:space="0" w:color="auto"/>
                        <w:left w:val="none" w:sz="0" w:space="0" w:color="auto"/>
                        <w:bottom w:val="none" w:sz="0" w:space="0" w:color="auto"/>
                        <w:right w:val="none" w:sz="0" w:space="0" w:color="auto"/>
                      </w:divBdr>
                    </w:div>
                  </w:divsChild>
                </w:div>
                <w:div w:id="205022981">
                  <w:marLeft w:val="0"/>
                  <w:marRight w:val="0"/>
                  <w:marTop w:val="0"/>
                  <w:marBottom w:val="0"/>
                  <w:divBdr>
                    <w:top w:val="none" w:sz="0" w:space="0" w:color="auto"/>
                    <w:left w:val="none" w:sz="0" w:space="0" w:color="auto"/>
                    <w:bottom w:val="none" w:sz="0" w:space="0" w:color="auto"/>
                    <w:right w:val="none" w:sz="0" w:space="0" w:color="auto"/>
                  </w:divBdr>
                  <w:divsChild>
                    <w:div w:id="88619035">
                      <w:marLeft w:val="0"/>
                      <w:marRight w:val="0"/>
                      <w:marTop w:val="0"/>
                      <w:marBottom w:val="0"/>
                      <w:divBdr>
                        <w:top w:val="none" w:sz="0" w:space="0" w:color="auto"/>
                        <w:left w:val="none" w:sz="0" w:space="0" w:color="auto"/>
                        <w:bottom w:val="none" w:sz="0" w:space="0" w:color="auto"/>
                        <w:right w:val="none" w:sz="0" w:space="0" w:color="auto"/>
                      </w:divBdr>
                    </w:div>
                  </w:divsChild>
                </w:div>
                <w:div w:id="286594026">
                  <w:marLeft w:val="0"/>
                  <w:marRight w:val="0"/>
                  <w:marTop w:val="0"/>
                  <w:marBottom w:val="0"/>
                  <w:divBdr>
                    <w:top w:val="none" w:sz="0" w:space="0" w:color="auto"/>
                    <w:left w:val="none" w:sz="0" w:space="0" w:color="auto"/>
                    <w:bottom w:val="none" w:sz="0" w:space="0" w:color="auto"/>
                    <w:right w:val="none" w:sz="0" w:space="0" w:color="auto"/>
                  </w:divBdr>
                  <w:divsChild>
                    <w:div w:id="1209337887">
                      <w:marLeft w:val="0"/>
                      <w:marRight w:val="0"/>
                      <w:marTop w:val="0"/>
                      <w:marBottom w:val="0"/>
                      <w:divBdr>
                        <w:top w:val="none" w:sz="0" w:space="0" w:color="auto"/>
                        <w:left w:val="none" w:sz="0" w:space="0" w:color="auto"/>
                        <w:bottom w:val="none" w:sz="0" w:space="0" w:color="auto"/>
                        <w:right w:val="none" w:sz="0" w:space="0" w:color="auto"/>
                      </w:divBdr>
                    </w:div>
                  </w:divsChild>
                </w:div>
                <w:div w:id="316231499">
                  <w:marLeft w:val="0"/>
                  <w:marRight w:val="0"/>
                  <w:marTop w:val="0"/>
                  <w:marBottom w:val="0"/>
                  <w:divBdr>
                    <w:top w:val="none" w:sz="0" w:space="0" w:color="auto"/>
                    <w:left w:val="none" w:sz="0" w:space="0" w:color="auto"/>
                    <w:bottom w:val="none" w:sz="0" w:space="0" w:color="auto"/>
                    <w:right w:val="none" w:sz="0" w:space="0" w:color="auto"/>
                  </w:divBdr>
                  <w:divsChild>
                    <w:div w:id="379403862">
                      <w:marLeft w:val="0"/>
                      <w:marRight w:val="0"/>
                      <w:marTop w:val="0"/>
                      <w:marBottom w:val="0"/>
                      <w:divBdr>
                        <w:top w:val="none" w:sz="0" w:space="0" w:color="auto"/>
                        <w:left w:val="none" w:sz="0" w:space="0" w:color="auto"/>
                        <w:bottom w:val="none" w:sz="0" w:space="0" w:color="auto"/>
                        <w:right w:val="none" w:sz="0" w:space="0" w:color="auto"/>
                      </w:divBdr>
                    </w:div>
                    <w:div w:id="1937055940">
                      <w:marLeft w:val="0"/>
                      <w:marRight w:val="0"/>
                      <w:marTop w:val="0"/>
                      <w:marBottom w:val="0"/>
                      <w:divBdr>
                        <w:top w:val="none" w:sz="0" w:space="0" w:color="auto"/>
                        <w:left w:val="none" w:sz="0" w:space="0" w:color="auto"/>
                        <w:bottom w:val="none" w:sz="0" w:space="0" w:color="auto"/>
                        <w:right w:val="none" w:sz="0" w:space="0" w:color="auto"/>
                      </w:divBdr>
                    </w:div>
                  </w:divsChild>
                </w:div>
                <w:div w:id="373431414">
                  <w:marLeft w:val="0"/>
                  <w:marRight w:val="0"/>
                  <w:marTop w:val="0"/>
                  <w:marBottom w:val="0"/>
                  <w:divBdr>
                    <w:top w:val="none" w:sz="0" w:space="0" w:color="auto"/>
                    <w:left w:val="none" w:sz="0" w:space="0" w:color="auto"/>
                    <w:bottom w:val="none" w:sz="0" w:space="0" w:color="auto"/>
                    <w:right w:val="none" w:sz="0" w:space="0" w:color="auto"/>
                  </w:divBdr>
                  <w:divsChild>
                    <w:div w:id="64769353">
                      <w:marLeft w:val="0"/>
                      <w:marRight w:val="0"/>
                      <w:marTop w:val="0"/>
                      <w:marBottom w:val="0"/>
                      <w:divBdr>
                        <w:top w:val="none" w:sz="0" w:space="0" w:color="auto"/>
                        <w:left w:val="none" w:sz="0" w:space="0" w:color="auto"/>
                        <w:bottom w:val="none" w:sz="0" w:space="0" w:color="auto"/>
                        <w:right w:val="none" w:sz="0" w:space="0" w:color="auto"/>
                      </w:divBdr>
                    </w:div>
                  </w:divsChild>
                </w:div>
                <w:div w:id="386300894">
                  <w:marLeft w:val="0"/>
                  <w:marRight w:val="0"/>
                  <w:marTop w:val="0"/>
                  <w:marBottom w:val="0"/>
                  <w:divBdr>
                    <w:top w:val="none" w:sz="0" w:space="0" w:color="auto"/>
                    <w:left w:val="none" w:sz="0" w:space="0" w:color="auto"/>
                    <w:bottom w:val="none" w:sz="0" w:space="0" w:color="auto"/>
                    <w:right w:val="none" w:sz="0" w:space="0" w:color="auto"/>
                  </w:divBdr>
                  <w:divsChild>
                    <w:div w:id="571811343">
                      <w:marLeft w:val="0"/>
                      <w:marRight w:val="0"/>
                      <w:marTop w:val="0"/>
                      <w:marBottom w:val="0"/>
                      <w:divBdr>
                        <w:top w:val="none" w:sz="0" w:space="0" w:color="auto"/>
                        <w:left w:val="none" w:sz="0" w:space="0" w:color="auto"/>
                        <w:bottom w:val="none" w:sz="0" w:space="0" w:color="auto"/>
                        <w:right w:val="none" w:sz="0" w:space="0" w:color="auto"/>
                      </w:divBdr>
                    </w:div>
                  </w:divsChild>
                </w:div>
                <w:div w:id="390036565">
                  <w:marLeft w:val="0"/>
                  <w:marRight w:val="0"/>
                  <w:marTop w:val="0"/>
                  <w:marBottom w:val="0"/>
                  <w:divBdr>
                    <w:top w:val="none" w:sz="0" w:space="0" w:color="auto"/>
                    <w:left w:val="none" w:sz="0" w:space="0" w:color="auto"/>
                    <w:bottom w:val="none" w:sz="0" w:space="0" w:color="auto"/>
                    <w:right w:val="none" w:sz="0" w:space="0" w:color="auto"/>
                  </w:divBdr>
                  <w:divsChild>
                    <w:div w:id="490759619">
                      <w:marLeft w:val="0"/>
                      <w:marRight w:val="0"/>
                      <w:marTop w:val="0"/>
                      <w:marBottom w:val="0"/>
                      <w:divBdr>
                        <w:top w:val="none" w:sz="0" w:space="0" w:color="auto"/>
                        <w:left w:val="none" w:sz="0" w:space="0" w:color="auto"/>
                        <w:bottom w:val="none" w:sz="0" w:space="0" w:color="auto"/>
                        <w:right w:val="none" w:sz="0" w:space="0" w:color="auto"/>
                      </w:divBdr>
                    </w:div>
                    <w:div w:id="1174536793">
                      <w:marLeft w:val="0"/>
                      <w:marRight w:val="0"/>
                      <w:marTop w:val="0"/>
                      <w:marBottom w:val="0"/>
                      <w:divBdr>
                        <w:top w:val="none" w:sz="0" w:space="0" w:color="auto"/>
                        <w:left w:val="none" w:sz="0" w:space="0" w:color="auto"/>
                        <w:bottom w:val="none" w:sz="0" w:space="0" w:color="auto"/>
                        <w:right w:val="none" w:sz="0" w:space="0" w:color="auto"/>
                      </w:divBdr>
                    </w:div>
                  </w:divsChild>
                </w:div>
                <w:div w:id="435945479">
                  <w:marLeft w:val="0"/>
                  <w:marRight w:val="0"/>
                  <w:marTop w:val="0"/>
                  <w:marBottom w:val="0"/>
                  <w:divBdr>
                    <w:top w:val="none" w:sz="0" w:space="0" w:color="auto"/>
                    <w:left w:val="none" w:sz="0" w:space="0" w:color="auto"/>
                    <w:bottom w:val="none" w:sz="0" w:space="0" w:color="auto"/>
                    <w:right w:val="none" w:sz="0" w:space="0" w:color="auto"/>
                  </w:divBdr>
                  <w:divsChild>
                    <w:div w:id="1452628532">
                      <w:marLeft w:val="0"/>
                      <w:marRight w:val="0"/>
                      <w:marTop w:val="0"/>
                      <w:marBottom w:val="0"/>
                      <w:divBdr>
                        <w:top w:val="none" w:sz="0" w:space="0" w:color="auto"/>
                        <w:left w:val="none" w:sz="0" w:space="0" w:color="auto"/>
                        <w:bottom w:val="none" w:sz="0" w:space="0" w:color="auto"/>
                        <w:right w:val="none" w:sz="0" w:space="0" w:color="auto"/>
                      </w:divBdr>
                    </w:div>
                  </w:divsChild>
                </w:div>
                <w:div w:id="488208306">
                  <w:marLeft w:val="0"/>
                  <w:marRight w:val="0"/>
                  <w:marTop w:val="0"/>
                  <w:marBottom w:val="0"/>
                  <w:divBdr>
                    <w:top w:val="none" w:sz="0" w:space="0" w:color="auto"/>
                    <w:left w:val="none" w:sz="0" w:space="0" w:color="auto"/>
                    <w:bottom w:val="none" w:sz="0" w:space="0" w:color="auto"/>
                    <w:right w:val="none" w:sz="0" w:space="0" w:color="auto"/>
                  </w:divBdr>
                  <w:divsChild>
                    <w:div w:id="626352481">
                      <w:marLeft w:val="0"/>
                      <w:marRight w:val="0"/>
                      <w:marTop w:val="0"/>
                      <w:marBottom w:val="0"/>
                      <w:divBdr>
                        <w:top w:val="none" w:sz="0" w:space="0" w:color="auto"/>
                        <w:left w:val="none" w:sz="0" w:space="0" w:color="auto"/>
                        <w:bottom w:val="none" w:sz="0" w:space="0" w:color="auto"/>
                        <w:right w:val="none" w:sz="0" w:space="0" w:color="auto"/>
                      </w:divBdr>
                    </w:div>
                    <w:div w:id="1560050824">
                      <w:marLeft w:val="0"/>
                      <w:marRight w:val="0"/>
                      <w:marTop w:val="0"/>
                      <w:marBottom w:val="0"/>
                      <w:divBdr>
                        <w:top w:val="none" w:sz="0" w:space="0" w:color="auto"/>
                        <w:left w:val="none" w:sz="0" w:space="0" w:color="auto"/>
                        <w:bottom w:val="none" w:sz="0" w:space="0" w:color="auto"/>
                        <w:right w:val="none" w:sz="0" w:space="0" w:color="auto"/>
                      </w:divBdr>
                    </w:div>
                  </w:divsChild>
                </w:div>
                <w:div w:id="501627884">
                  <w:marLeft w:val="0"/>
                  <w:marRight w:val="0"/>
                  <w:marTop w:val="0"/>
                  <w:marBottom w:val="0"/>
                  <w:divBdr>
                    <w:top w:val="none" w:sz="0" w:space="0" w:color="auto"/>
                    <w:left w:val="none" w:sz="0" w:space="0" w:color="auto"/>
                    <w:bottom w:val="none" w:sz="0" w:space="0" w:color="auto"/>
                    <w:right w:val="none" w:sz="0" w:space="0" w:color="auto"/>
                  </w:divBdr>
                  <w:divsChild>
                    <w:div w:id="354425442">
                      <w:marLeft w:val="0"/>
                      <w:marRight w:val="0"/>
                      <w:marTop w:val="0"/>
                      <w:marBottom w:val="0"/>
                      <w:divBdr>
                        <w:top w:val="none" w:sz="0" w:space="0" w:color="auto"/>
                        <w:left w:val="none" w:sz="0" w:space="0" w:color="auto"/>
                        <w:bottom w:val="none" w:sz="0" w:space="0" w:color="auto"/>
                        <w:right w:val="none" w:sz="0" w:space="0" w:color="auto"/>
                      </w:divBdr>
                    </w:div>
                    <w:div w:id="480393044">
                      <w:marLeft w:val="0"/>
                      <w:marRight w:val="0"/>
                      <w:marTop w:val="0"/>
                      <w:marBottom w:val="0"/>
                      <w:divBdr>
                        <w:top w:val="none" w:sz="0" w:space="0" w:color="auto"/>
                        <w:left w:val="none" w:sz="0" w:space="0" w:color="auto"/>
                        <w:bottom w:val="none" w:sz="0" w:space="0" w:color="auto"/>
                        <w:right w:val="none" w:sz="0" w:space="0" w:color="auto"/>
                      </w:divBdr>
                    </w:div>
                    <w:div w:id="1104111368">
                      <w:marLeft w:val="0"/>
                      <w:marRight w:val="0"/>
                      <w:marTop w:val="0"/>
                      <w:marBottom w:val="0"/>
                      <w:divBdr>
                        <w:top w:val="none" w:sz="0" w:space="0" w:color="auto"/>
                        <w:left w:val="none" w:sz="0" w:space="0" w:color="auto"/>
                        <w:bottom w:val="none" w:sz="0" w:space="0" w:color="auto"/>
                        <w:right w:val="none" w:sz="0" w:space="0" w:color="auto"/>
                      </w:divBdr>
                    </w:div>
                    <w:div w:id="1305811310">
                      <w:marLeft w:val="0"/>
                      <w:marRight w:val="0"/>
                      <w:marTop w:val="0"/>
                      <w:marBottom w:val="0"/>
                      <w:divBdr>
                        <w:top w:val="none" w:sz="0" w:space="0" w:color="auto"/>
                        <w:left w:val="none" w:sz="0" w:space="0" w:color="auto"/>
                        <w:bottom w:val="none" w:sz="0" w:space="0" w:color="auto"/>
                        <w:right w:val="none" w:sz="0" w:space="0" w:color="auto"/>
                      </w:divBdr>
                    </w:div>
                  </w:divsChild>
                </w:div>
                <w:div w:id="517545029">
                  <w:marLeft w:val="0"/>
                  <w:marRight w:val="0"/>
                  <w:marTop w:val="0"/>
                  <w:marBottom w:val="0"/>
                  <w:divBdr>
                    <w:top w:val="none" w:sz="0" w:space="0" w:color="auto"/>
                    <w:left w:val="none" w:sz="0" w:space="0" w:color="auto"/>
                    <w:bottom w:val="none" w:sz="0" w:space="0" w:color="auto"/>
                    <w:right w:val="none" w:sz="0" w:space="0" w:color="auto"/>
                  </w:divBdr>
                  <w:divsChild>
                    <w:div w:id="267543075">
                      <w:marLeft w:val="0"/>
                      <w:marRight w:val="0"/>
                      <w:marTop w:val="0"/>
                      <w:marBottom w:val="0"/>
                      <w:divBdr>
                        <w:top w:val="none" w:sz="0" w:space="0" w:color="auto"/>
                        <w:left w:val="none" w:sz="0" w:space="0" w:color="auto"/>
                        <w:bottom w:val="none" w:sz="0" w:space="0" w:color="auto"/>
                        <w:right w:val="none" w:sz="0" w:space="0" w:color="auto"/>
                      </w:divBdr>
                    </w:div>
                    <w:div w:id="1910536888">
                      <w:marLeft w:val="0"/>
                      <w:marRight w:val="0"/>
                      <w:marTop w:val="0"/>
                      <w:marBottom w:val="0"/>
                      <w:divBdr>
                        <w:top w:val="none" w:sz="0" w:space="0" w:color="auto"/>
                        <w:left w:val="none" w:sz="0" w:space="0" w:color="auto"/>
                        <w:bottom w:val="none" w:sz="0" w:space="0" w:color="auto"/>
                        <w:right w:val="none" w:sz="0" w:space="0" w:color="auto"/>
                      </w:divBdr>
                    </w:div>
                  </w:divsChild>
                </w:div>
                <w:div w:id="611858866">
                  <w:marLeft w:val="0"/>
                  <w:marRight w:val="0"/>
                  <w:marTop w:val="0"/>
                  <w:marBottom w:val="0"/>
                  <w:divBdr>
                    <w:top w:val="none" w:sz="0" w:space="0" w:color="auto"/>
                    <w:left w:val="none" w:sz="0" w:space="0" w:color="auto"/>
                    <w:bottom w:val="none" w:sz="0" w:space="0" w:color="auto"/>
                    <w:right w:val="none" w:sz="0" w:space="0" w:color="auto"/>
                  </w:divBdr>
                  <w:divsChild>
                    <w:div w:id="464005994">
                      <w:marLeft w:val="0"/>
                      <w:marRight w:val="0"/>
                      <w:marTop w:val="0"/>
                      <w:marBottom w:val="0"/>
                      <w:divBdr>
                        <w:top w:val="none" w:sz="0" w:space="0" w:color="auto"/>
                        <w:left w:val="none" w:sz="0" w:space="0" w:color="auto"/>
                        <w:bottom w:val="none" w:sz="0" w:space="0" w:color="auto"/>
                        <w:right w:val="none" w:sz="0" w:space="0" w:color="auto"/>
                      </w:divBdr>
                    </w:div>
                    <w:div w:id="526528853">
                      <w:marLeft w:val="0"/>
                      <w:marRight w:val="0"/>
                      <w:marTop w:val="0"/>
                      <w:marBottom w:val="0"/>
                      <w:divBdr>
                        <w:top w:val="none" w:sz="0" w:space="0" w:color="auto"/>
                        <w:left w:val="none" w:sz="0" w:space="0" w:color="auto"/>
                        <w:bottom w:val="none" w:sz="0" w:space="0" w:color="auto"/>
                        <w:right w:val="none" w:sz="0" w:space="0" w:color="auto"/>
                      </w:divBdr>
                    </w:div>
                    <w:div w:id="1724980874">
                      <w:marLeft w:val="0"/>
                      <w:marRight w:val="0"/>
                      <w:marTop w:val="0"/>
                      <w:marBottom w:val="0"/>
                      <w:divBdr>
                        <w:top w:val="none" w:sz="0" w:space="0" w:color="auto"/>
                        <w:left w:val="none" w:sz="0" w:space="0" w:color="auto"/>
                        <w:bottom w:val="none" w:sz="0" w:space="0" w:color="auto"/>
                        <w:right w:val="none" w:sz="0" w:space="0" w:color="auto"/>
                      </w:divBdr>
                    </w:div>
                  </w:divsChild>
                </w:div>
                <w:div w:id="638341328">
                  <w:marLeft w:val="0"/>
                  <w:marRight w:val="0"/>
                  <w:marTop w:val="0"/>
                  <w:marBottom w:val="0"/>
                  <w:divBdr>
                    <w:top w:val="none" w:sz="0" w:space="0" w:color="auto"/>
                    <w:left w:val="none" w:sz="0" w:space="0" w:color="auto"/>
                    <w:bottom w:val="none" w:sz="0" w:space="0" w:color="auto"/>
                    <w:right w:val="none" w:sz="0" w:space="0" w:color="auto"/>
                  </w:divBdr>
                  <w:divsChild>
                    <w:div w:id="1978609875">
                      <w:marLeft w:val="0"/>
                      <w:marRight w:val="0"/>
                      <w:marTop w:val="0"/>
                      <w:marBottom w:val="0"/>
                      <w:divBdr>
                        <w:top w:val="none" w:sz="0" w:space="0" w:color="auto"/>
                        <w:left w:val="none" w:sz="0" w:space="0" w:color="auto"/>
                        <w:bottom w:val="none" w:sz="0" w:space="0" w:color="auto"/>
                        <w:right w:val="none" w:sz="0" w:space="0" w:color="auto"/>
                      </w:divBdr>
                    </w:div>
                  </w:divsChild>
                </w:div>
                <w:div w:id="653267392">
                  <w:marLeft w:val="0"/>
                  <w:marRight w:val="0"/>
                  <w:marTop w:val="0"/>
                  <w:marBottom w:val="0"/>
                  <w:divBdr>
                    <w:top w:val="none" w:sz="0" w:space="0" w:color="auto"/>
                    <w:left w:val="none" w:sz="0" w:space="0" w:color="auto"/>
                    <w:bottom w:val="none" w:sz="0" w:space="0" w:color="auto"/>
                    <w:right w:val="none" w:sz="0" w:space="0" w:color="auto"/>
                  </w:divBdr>
                  <w:divsChild>
                    <w:div w:id="67113785">
                      <w:marLeft w:val="0"/>
                      <w:marRight w:val="0"/>
                      <w:marTop w:val="0"/>
                      <w:marBottom w:val="0"/>
                      <w:divBdr>
                        <w:top w:val="none" w:sz="0" w:space="0" w:color="auto"/>
                        <w:left w:val="none" w:sz="0" w:space="0" w:color="auto"/>
                        <w:bottom w:val="none" w:sz="0" w:space="0" w:color="auto"/>
                        <w:right w:val="none" w:sz="0" w:space="0" w:color="auto"/>
                      </w:divBdr>
                    </w:div>
                    <w:div w:id="249318323">
                      <w:marLeft w:val="0"/>
                      <w:marRight w:val="0"/>
                      <w:marTop w:val="0"/>
                      <w:marBottom w:val="0"/>
                      <w:divBdr>
                        <w:top w:val="none" w:sz="0" w:space="0" w:color="auto"/>
                        <w:left w:val="none" w:sz="0" w:space="0" w:color="auto"/>
                        <w:bottom w:val="none" w:sz="0" w:space="0" w:color="auto"/>
                        <w:right w:val="none" w:sz="0" w:space="0" w:color="auto"/>
                      </w:divBdr>
                    </w:div>
                  </w:divsChild>
                </w:div>
                <w:div w:id="729500907">
                  <w:marLeft w:val="0"/>
                  <w:marRight w:val="0"/>
                  <w:marTop w:val="0"/>
                  <w:marBottom w:val="0"/>
                  <w:divBdr>
                    <w:top w:val="none" w:sz="0" w:space="0" w:color="auto"/>
                    <w:left w:val="none" w:sz="0" w:space="0" w:color="auto"/>
                    <w:bottom w:val="none" w:sz="0" w:space="0" w:color="auto"/>
                    <w:right w:val="none" w:sz="0" w:space="0" w:color="auto"/>
                  </w:divBdr>
                  <w:divsChild>
                    <w:div w:id="233393322">
                      <w:marLeft w:val="0"/>
                      <w:marRight w:val="0"/>
                      <w:marTop w:val="0"/>
                      <w:marBottom w:val="0"/>
                      <w:divBdr>
                        <w:top w:val="none" w:sz="0" w:space="0" w:color="auto"/>
                        <w:left w:val="none" w:sz="0" w:space="0" w:color="auto"/>
                        <w:bottom w:val="none" w:sz="0" w:space="0" w:color="auto"/>
                        <w:right w:val="none" w:sz="0" w:space="0" w:color="auto"/>
                      </w:divBdr>
                    </w:div>
                  </w:divsChild>
                </w:div>
                <w:div w:id="760446721">
                  <w:marLeft w:val="0"/>
                  <w:marRight w:val="0"/>
                  <w:marTop w:val="0"/>
                  <w:marBottom w:val="0"/>
                  <w:divBdr>
                    <w:top w:val="none" w:sz="0" w:space="0" w:color="auto"/>
                    <w:left w:val="none" w:sz="0" w:space="0" w:color="auto"/>
                    <w:bottom w:val="none" w:sz="0" w:space="0" w:color="auto"/>
                    <w:right w:val="none" w:sz="0" w:space="0" w:color="auto"/>
                  </w:divBdr>
                  <w:divsChild>
                    <w:div w:id="1700665477">
                      <w:marLeft w:val="0"/>
                      <w:marRight w:val="0"/>
                      <w:marTop w:val="0"/>
                      <w:marBottom w:val="0"/>
                      <w:divBdr>
                        <w:top w:val="none" w:sz="0" w:space="0" w:color="auto"/>
                        <w:left w:val="none" w:sz="0" w:space="0" w:color="auto"/>
                        <w:bottom w:val="none" w:sz="0" w:space="0" w:color="auto"/>
                        <w:right w:val="none" w:sz="0" w:space="0" w:color="auto"/>
                      </w:divBdr>
                    </w:div>
                  </w:divsChild>
                </w:div>
                <w:div w:id="761804325">
                  <w:marLeft w:val="0"/>
                  <w:marRight w:val="0"/>
                  <w:marTop w:val="0"/>
                  <w:marBottom w:val="0"/>
                  <w:divBdr>
                    <w:top w:val="none" w:sz="0" w:space="0" w:color="auto"/>
                    <w:left w:val="none" w:sz="0" w:space="0" w:color="auto"/>
                    <w:bottom w:val="none" w:sz="0" w:space="0" w:color="auto"/>
                    <w:right w:val="none" w:sz="0" w:space="0" w:color="auto"/>
                  </w:divBdr>
                  <w:divsChild>
                    <w:div w:id="802580035">
                      <w:marLeft w:val="0"/>
                      <w:marRight w:val="0"/>
                      <w:marTop w:val="0"/>
                      <w:marBottom w:val="0"/>
                      <w:divBdr>
                        <w:top w:val="none" w:sz="0" w:space="0" w:color="auto"/>
                        <w:left w:val="none" w:sz="0" w:space="0" w:color="auto"/>
                        <w:bottom w:val="none" w:sz="0" w:space="0" w:color="auto"/>
                        <w:right w:val="none" w:sz="0" w:space="0" w:color="auto"/>
                      </w:divBdr>
                    </w:div>
                  </w:divsChild>
                </w:div>
                <w:div w:id="860968469">
                  <w:marLeft w:val="0"/>
                  <w:marRight w:val="0"/>
                  <w:marTop w:val="0"/>
                  <w:marBottom w:val="0"/>
                  <w:divBdr>
                    <w:top w:val="none" w:sz="0" w:space="0" w:color="auto"/>
                    <w:left w:val="none" w:sz="0" w:space="0" w:color="auto"/>
                    <w:bottom w:val="none" w:sz="0" w:space="0" w:color="auto"/>
                    <w:right w:val="none" w:sz="0" w:space="0" w:color="auto"/>
                  </w:divBdr>
                  <w:divsChild>
                    <w:div w:id="1987471358">
                      <w:marLeft w:val="0"/>
                      <w:marRight w:val="0"/>
                      <w:marTop w:val="0"/>
                      <w:marBottom w:val="0"/>
                      <w:divBdr>
                        <w:top w:val="none" w:sz="0" w:space="0" w:color="auto"/>
                        <w:left w:val="none" w:sz="0" w:space="0" w:color="auto"/>
                        <w:bottom w:val="none" w:sz="0" w:space="0" w:color="auto"/>
                        <w:right w:val="none" w:sz="0" w:space="0" w:color="auto"/>
                      </w:divBdr>
                    </w:div>
                  </w:divsChild>
                </w:div>
                <w:div w:id="888609803">
                  <w:marLeft w:val="0"/>
                  <w:marRight w:val="0"/>
                  <w:marTop w:val="0"/>
                  <w:marBottom w:val="0"/>
                  <w:divBdr>
                    <w:top w:val="none" w:sz="0" w:space="0" w:color="auto"/>
                    <w:left w:val="none" w:sz="0" w:space="0" w:color="auto"/>
                    <w:bottom w:val="none" w:sz="0" w:space="0" w:color="auto"/>
                    <w:right w:val="none" w:sz="0" w:space="0" w:color="auto"/>
                  </w:divBdr>
                  <w:divsChild>
                    <w:div w:id="1711614940">
                      <w:marLeft w:val="0"/>
                      <w:marRight w:val="0"/>
                      <w:marTop w:val="0"/>
                      <w:marBottom w:val="0"/>
                      <w:divBdr>
                        <w:top w:val="none" w:sz="0" w:space="0" w:color="auto"/>
                        <w:left w:val="none" w:sz="0" w:space="0" w:color="auto"/>
                        <w:bottom w:val="none" w:sz="0" w:space="0" w:color="auto"/>
                        <w:right w:val="none" w:sz="0" w:space="0" w:color="auto"/>
                      </w:divBdr>
                    </w:div>
                  </w:divsChild>
                </w:div>
                <w:div w:id="911425902">
                  <w:marLeft w:val="0"/>
                  <w:marRight w:val="0"/>
                  <w:marTop w:val="0"/>
                  <w:marBottom w:val="0"/>
                  <w:divBdr>
                    <w:top w:val="none" w:sz="0" w:space="0" w:color="auto"/>
                    <w:left w:val="none" w:sz="0" w:space="0" w:color="auto"/>
                    <w:bottom w:val="none" w:sz="0" w:space="0" w:color="auto"/>
                    <w:right w:val="none" w:sz="0" w:space="0" w:color="auto"/>
                  </w:divBdr>
                  <w:divsChild>
                    <w:div w:id="1394888094">
                      <w:marLeft w:val="0"/>
                      <w:marRight w:val="0"/>
                      <w:marTop w:val="0"/>
                      <w:marBottom w:val="0"/>
                      <w:divBdr>
                        <w:top w:val="none" w:sz="0" w:space="0" w:color="auto"/>
                        <w:left w:val="none" w:sz="0" w:space="0" w:color="auto"/>
                        <w:bottom w:val="none" w:sz="0" w:space="0" w:color="auto"/>
                        <w:right w:val="none" w:sz="0" w:space="0" w:color="auto"/>
                      </w:divBdr>
                    </w:div>
                  </w:divsChild>
                </w:div>
                <w:div w:id="918052623">
                  <w:marLeft w:val="0"/>
                  <w:marRight w:val="0"/>
                  <w:marTop w:val="0"/>
                  <w:marBottom w:val="0"/>
                  <w:divBdr>
                    <w:top w:val="none" w:sz="0" w:space="0" w:color="auto"/>
                    <w:left w:val="none" w:sz="0" w:space="0" w:color="auto"/>
                    <w:bottom w:val="none" w:sz="0" w:space="0" w:color="auto"/>
                    <w:right w:val="none" w:sz="0" w:space="0" w:color="auto"/>
                  </w:divBdr>
                  <w:divsChild>
                    <w:div w:id="90319713">
                      <w:marLeft w:val="0"/>
                      <w:marRight w:val="0"/>
                      <w:marTop w:val="0"/>
                      <w:marBottom w:val="0"/>
                      <w:divBdr>
                        <w:top w:val="none" w:sz="0" w:space="0" w:color="auto"/>
                        <w:left w:val="none" w:sz="0" w:space="0" w:color="auto"/>
                        <w:bottom w:val="none" w:sz="0" w:space="0" w:color="auto"/>
                        <w:right w:val="none" w:sz="0" w:space="0" w:color="auto"/>
                      </w:divBdr>
                    </w:div>
                  </w:divsChild>
                </w:div>
                <w:div w:id="963928878">
                  <w:marLeft w:val="0"/>
                  <w:marRight w:val="0"/>
                  <w:marTop w:val="0"/>
                  <w:marBottom w:val="0"/>
                  <w:divBdr>
                    <w:top w:val="none" w:sz="0" w:space="0" w:color="auto"/>
                    <w:left w:val="none" w:sz="0" w:space="0" w:color="auto"/>
                    <w:bottom w:val="none" w:sz="0" w:space="0" w:color="auto"/>
                    <w:right w:val="none" w:sz="0" w:space="0" w:color="auto"/>
                  </w:divBdr>
                  <w:divsChild>
                    <w:div w:id="235433987">
                      <w:marLeft w:val="0"/>
                      <w:marRight w:val="0"/>
                      <w:marTop w:val="0"/>
                      <w:marBottom w:val="0"/>
                      <w:divBdr>
                        <w:top w:val="none" w:sz="0" w:space="0" w:color="auto"/>
                        <w:left w:val="none" w:sz="0" w:space="0" w:color="auto"/>
                        <w:bottom w:val="none" w:sz="0" w:space="0" w:color="auto"/>
                        <w:right w:val="none" w:sz="0" w:space="0" w:color="auto"/>
                      </w:divBdr>
                    </w:div>
                  </w:divsChild>
                </w:div>
                <w:div w:id="982002110">
                  <w:marLeft w:val="0"/>
                  <w:marRight w:val="0"/>
                  <w:marTop w:val="0"/>
                  <w:marBottom w:val="0"/>
                  <w:divBdr>
                    <w:top w:val="none" w:sz="0" w:space="0" w:color="auto"/>
                    <w:left w:val="none" w:sz="0" w:space="0" w:color="auto"/>
                    <w:bottom w:val="none" w:sz="0" w:space="0" w:color="auto"/>
                    <w:right w:val="none" w:sz="0" w:space="0" w:color="auto"/>
                  </w:divBdr>
                  <w:divsChild>
                    <w:div w:id="2083719864">
                      <w:marLeft w:val="0"/>
                      <w:marRight w:val="0"/>
                      <w:marTop w:val="0"/>
                      <w:marBottom w:val="0"/>
                      <w:divBdr>
                        <w:top w:val="none" w:sz="0" w:space="0" w:color="auto"/>
                        <w:left w:val="none" w:sz="0" w:space="0" w:color="auto"/>
                        <w:bottom w:val="none" w:sz="0" w:space="0" w:color="auto"/>
                        <w:right w:val="none" w:sz="0" w:space="0" w:color="auto"/>
                      </w:divBdr>
                    </w:div>
                    <w:div w:id="2121676467">
                      <w:marLeft w:val="0"/>
                      <w:marRight w:val="0"/>
                      <w:marTop w:val="0"/>
                      <w:marBottom w:val="0"/>
                      <w:divBdr>
                        <w:top w:val="none" w:sz="0" w:space="0" w:color="auto"/>
                        <w:left w:val="none" w:sz="0" w:space="0" w:color="auto"/>
                        <w:bottom w:val="none" w:sz="0" w:space="0" w:color="auto"/>
                        <w:right w:val="none" w:sz="0" w:space="0" w:color="auto"/>
                      </w:divBdr>
                    </w:div>
                  </w:divsChild>
                </w:div>
                <w:div w:id="993872693">
                  <w:marLeft w:val="0"/>
                  <w:marRight w:val="0"/>
                  <w:marTop w:val="0"/>
                  <w:marBottom w:val="0"/>
                  <w:divBdr>
                    <w:top w:val="none" w:sz="0" w:space="0" w:color="auto"/>
                    <w:left w:val="none" w:sz="0" w:space="0" w:color="auto"/>
                    <w:bottom w:val="none" w:sz="0" w:space="0" w:color="auto"/>
                    <w:right w:val="none" w:sz="0" w:space="0" w:color="auto"/>
                  </w:divBdr>
                  <w:divsChild>
                    <w:div w:id="2069107348">
                      <w:marLeft w:val="0"/>
                      <w:marRight w:val="0"/>
                      <w:marTop w:val="0"/>
                      <w:marBottom w:val="0"/>
                      <w:divBdr>
                        <w:top w:val="none" w:sz="0" w:space="0" w:color="auto"/>
                        <w:left w:val="none" w:sz="0" w:space="0" w:color="auto"/>
                        <w:bottom w:val="none" w:sz="0" w:space="0" w:color="auto"/>
                        <w:right w:val="none" w:sz="0" w:space="0" w:color="auto"/>
                      </w:divBdr>
                    </w:div>
                  </w:divsChild>
                </w:div>
                <w:div w:id="1010839648">
                  <w:marLeft w:val="0"/>
                  <w:marRight w:val="0"/>
                  <w:marTop w:val="0"/>
                  <w:marBottom w:val="0"/>
                  <w:divBdr>
                    <w:top w:val="none" w:sz="0" w:space="0" w:color="auto"/>
                    <w:left w:val="none" w:sz="0" w:space="0" w:color="auto"/>
                    <w:bottom w:val="none" w:sz="0" w:space="0" w:color="auto"/>
                    <w:right w:val="none" w:sz="0" w:space="0" w:color="auto"/>
                  </w:divBdr>
                  <w:divsChild>
                    <w:div w:id="1184978715">
                      <w:marLeft w:val="0"/>
                      <w:marRight w:val="0"/>
                      <w:marTop w:val="0"/>
                      <w:marBottom w:val="0"/>
                      <w:divBdr>
                        <w:top w:val="none" w:sz="0" w:space="0" w:color="auto"/>
                        <w:left w:val="none" w:sz="0" w:space="0" w:color="auto"/>
                        <w:bottom w:val="none" w:sz="0" w:space="0" w:color="auto"/>
                        <w:right w:val="none" w:sz="0" w:space="0" w:color="auto"/>
                      </w:divBdr>
                    </w:div>
                    <w:div w:id="1330451055">
                      <w:marLeft w:val="0"/>
                      <w:marRight w:val="0"/>
                      <w:marTop w:val="0"/>
                      <w:marBottom w:val="0"/>
                      <w:divBdr>
                        <w:top w:val="none" w:sz="0" w:space="0" w:color="auto"/>
                        <w:left w:val="none" w:sz="0" w:space="0" w:color="auto"/>
                        <w:bottom w:val="none" w:sz="0" w:space="0" w:color="auto"/>
                        <w:right w:val="none" w:sz="0" w:space="0" w:color="auto"/>
                      </w:divBdr>
                    </w:div>
                  </w:divsChild>
                </w:div>
                <w:div w:id="1140348192">
                  <w:marLeft w:val="0"/>
                  <w:marRight w:val="0"/>
                  <w:marTop w:val="0"/>
                  <w:marBottom w:val="0"/>
                  <w:divBdr>
                    <w:top w:val="none" w:sz="0" w:space="0" w:color="auto"/>
                    <w:left w:val="none" w:sz="0" w:space="0" w:color="auto"/>
                    <w:bottom w:val="none" w:sz="0" w:space="0" w:color="auto"/>
                    <w:right w:val="none" w:sz="0" w:space="0" w:color="auto"/>
                  </w:divBdr>
                  <w:divsChild>
                    <w:div w:id="1667394643">
                      <w:marLeft w:val="0"/>
                      <w:marRight w:val="0"/>
                      <w:marTop w:val="0"/>
                      <w:marBottom w:val="0"/>
                      <w:divBdr>
                        <w:top w:val="none" w:sz="0" w:space="0" w:color="auto"/>
                        <w:left w:val="none" w:sz="0" w:space="0" w:color="auto"/>
                        <w:bottom w:val="none" w:sz="0" w:space="0" w:color="auto"/>
                        <w:right w:val="none" w:sz="0" w:space="0" w:color="auto"/>
                      </w:divBdr>
                    </w:div>
                  </w:divsChild>
                </w:div>
                <w:div w:id="1155030810">
                  <w:marLeft w:val="0"/>
                  <w:marRight w:val="0"/>
                  <w:marTop w:val="0"/>
                  <w:marBottom w:val="0"/>
                  <w:divBdr>
                    <w:top w:val="none" w:sz="0" w:space="0" w:color="auto"/>
                    <w:left w:val="none" w:sz="0" w:space="0" w:color="auto"/>
                    <w:bottom w:val="none" w:sz="0" w:space="0" w:color="auto"/>
                    <w:right w:val="none" w:sz="0" w:space="0" w:color="auto"/>
                  </w:divBdr>
                  <w:divsChild>
                    <w:div w:id="166746901">
                      <w:marLeft w:val="0"/>
                      <w:marRight w:val="0"/>
                      <w:marTop w:val="0"/>
                      <w:marBottom w:val="0"/>
                      <w:divBdr>
                        <w:top w:val="none" w:sz="0" w:space="0" w:color="auto"/>
                        <w:left w:val="none" w:sz="0" w:space="0" w:color="auto"/>
                        <w:bottom w:val="none" w:sz="0" w:space="0" w:color="auto"/>
                        <w:right w:val="none" w:sz="0" w:space="0" w:color="auto"/>
                      </w:divBdr>
                    </w:div>
                    <w:div w:id="754058599">
                      <w:marLeft w:val="0"/>
                      <w:marRight w:val="0"/>
                      <w:marTop w:val="0"/>
                      <w:marBottom w:val="0"/>
                      <w:divBdr>
                        <w:top w:val="none" w:sz="0" w:space="0" w:color="auto"/>
                        <w:left w:val="none" w:sz="0" w:space="0" w:color="auto"/>
                        <w:bottom w:val="none" w:sz="0" w:space="0" w:color="auto"/>
                        <w:right w:val="none" w:sz="0" w:space="0" w:color="auto"/>
                      </w:divBdr>
                    </w:div>
                    <w:div w:id="1299258958">
                      <w:marLeft w:val="0"/>
                      <w:marRight w:val="0"/>
                      <w:marTop w:val="0"/>
                      <w:marBottom w:val="0"/>
                      <w:divBdr>
                        <w:top w:val="none" w:sz="0" w:space="0" w:color="auto"/>
                        <w:left w:val="none" w:sz="0" w:space="0" w:color="auto"/>
                        <w:bottom w:val="none" w:sz="0" w:space="0" w:color="auto"/>
                        <w:right w:val="none" w:sz="0" w:space="0" w:color="auto"/>
                      </w:divBdr>
                    </w:div>
                  </w:divsChild>
                </w:div>
                <w:div w:id="1209536161">
                  <w:marLeft w:val="0"/>
                  <w:marRight w:val="0"/>
                  <w:marTop w:val="0"/>
                  <w:marBottom w:val="0"/>
                  <w:divBdr>
                    <w:top w:val="none" w:sz="0" w:space="0" w:color="auto"/>
                    <w:left w:val="none" w:sz="0" w:space="0" w:color="auto"/>
                    <w:bottom w:val="none" w:sz="0" w:space="0" w:color="auto"/>
                    <w:right w:val="none" w:sz="0" w:space="0" w:color="auto"/>
                  </w:divBdr>
                  <w:divsChild>
                    <w:div w:id="144057773">
                      <w:marLeft w:val="0"/>
                      <w:marRight w:val="0"/>
                      <w:marTop w:val="0"/>
                      <w:marBottom w:val="0"/>
                      <w:divBdr>
                        <w:top w:val="none" w:sz="0" w:space="0" w:color="auto"/>
                        <w:left w:val="none" w:sz="0" w:space="0" w:color="auto"/>
                        <w:bottom w:val="none" w:sz="0" w:space="0" w:color="auto"/>
                        <w:right w:val="none" w:sz="0" w:space="0" w:color="auto"/>
                      </w:divBdr>
                    </w:div>
                    <w:div w:id="2018578565">
                      <w:marLeft w:val="0"/>
                      <w:marRight w:val="0"/>
                      <w:marTop w:val="0"/>
                      <w:marBottom w:val="0"/>
                      <w:divBdr>
                        <w:top w:val="none" w:sz="0" w:space="0" w:color="auto"/>
                        <w:left w:val="none" w:sz="0" w:space="0" w:color="auto"/>
                        <w:bottom w:val="none" w:sz="0" w:space="0" w:color="auto"/>
                        <w:right w:val="none" w:sz="0" w:space="0" w:color="auto"/>
                      </w:divBdr>
                    </w:div>
                  </w:divsChild>
                </w:div>
                <w:div w:id="1300769590">
                  <w:marLeft w:val="0"/>
                  <w:marRight w:val="0"/>
                  <w:marTop w:val="0"/>
                  <w:marBottom w:val="0"/>
                  <w:divBdr>
                    <w:top w:val="none" w:sz="0" w:space="0" w:color="auto"/>
                    <w:left w:val="none" w:sz="0" w:space="0" w:color="auto"/>
                    <w:bottom w:val="none" w:sz="0" w:space="0" w:color="auto"/>
                    <w:right w:val="none" w:sz="0" w:space="0" w:color="auto"/>
                  </w:divBdr>
                  <w:divsChild>
                    <w:div w:id="1159424817">
                      <w:marLeft w:val="0"/>
                      <w:marRight w:val="0"/>
                      <w:marTop w:val="0"/>
                      <w:marBottom w:val="0"/>
                      <w:divBdr>
                        <w:top w:val="none" w:sz="0" w:space="0" w:color="auto"/>
                        <w:left w:val="none" w:sz="0" w:space="0" w:color="auto"/>
                        <w:bottom w:val="none" w:sz="0" w:space="0" w:color="auto"/>
                        <w:right w:val="none" w:sz="0" w:space="0" w:color="auto"/>
                      </w:divBdr>
                    </w:div>
                    <w:div w:id="1306619100">
                      <w:marLeft w:val="0"/>
                      <w:marRight w:val="0"/>
                      <w:marTop w:val="0"/>
                      <w:marBottom w:val="0"/>
                      <w:divBdr>
                        <w:top w:val="none" w:sz="0" w:space="0" w:color="auto"/>
                        <w:left w:val="none" w:sz="0" w:space="0" w:color="auto"/>
                        <w:bottom w:val="none" w:sz="0" w:space="0" w:color="auto"/>
                        <w:right w:val="none" w:sz="0" w:space="0" w:color="auto"/>
                      </w:divBdr>
                    </w:div>
                  </w:divsChild>
                </w:div>
                <w:div w:id="1351376601">
                  <w:marLeft w:val="0"/>
                  <w:marRight w:val="0"/>
                  <w:marTop w:val="0"/>
                  <w:marBottom w:val="0"/>
                  <w:divBdr>
                    <w:top w:val="none" w:sz="0" w:space="0" w:color="auto"/>
                    <w:left w:val="none" w:sz="0" w:space="0" w:color="auto"/>
                    <w:bottom w:val="none" w:sz="0" w:space="0" w:color="auto"/>
                    <w:right w:val="none" w:sz="0" w:space="0" w:color="auto"/>
                  </w:divBdr>
                  <w:divsChild>
                    <w:div w:id="421339295">
                      <w:marLeft w:val="0"/>
                      <w:marRight w:val="0"/>
                      <w:marTop w:val="0"/>
                      <w:marBottom w:val="0"/>
                      <w:divBdr>
                        <w:top w:val="none" w:sz="0" w:space="0" w:color="auto"/>
                        <w:left w:val="none" w:sz="0" w:space="0" w:color="auto"/>
                        <w:bottom w:val="none" w:sz="0" w:space="0" w:color="auto"/>
                        <w:right w:val="none" w:sz="0" w:space="0" w:color="auto"/>
                      </w:divBdr>
                    </w:div>
                    <w:div w:id="2052997350">
                      <w:marLeft w:val="0"/>
                      <w:marRight w:val="0"/>
                      <w:marTop w:val="0"/>
                      <w:marBottom w:val="0"/>
                      <w:divBdr>
                        <w:top w:val="none" w:sz="0" w:space="0" w:color="auto"/>
                        <w:left w:val="none" w:sz="0" w:space="0" w:color="auto"/>
                        <w:bottom w:val="none" w:sz="0" w:space="0" w:color="auto"/>
                        <w:right w:val="none" w:sz="0" w:space="0" w:color="auto"/>
                      </w:divBdr>
                    </w:div>
                    <w:div w:id="2067485576">
                      <w:marLeft w:val="0"/>
                      <w:marRight w:val="0"/>
                      <w:marTop w:val="0"/>
                      <w:marBottom w:val="0"/>
                      <w:divBdr>
                        <w:top w:val="none" w:sz="0" w:space="0" w:color="auto"/>
                        <w:left w:val="none" w:sz="0" w:space="0" w:color="auto"/>
                        <w:bottom w:val="none" w:sz="0" w:space="0" w:color="auto"/>
                        <w:right w:val="none" w:sz="0" w:space="0" w:color="auto"/>
                      </w:divBdr>
                    </w:div>
                  </w:divsChild>
                </w:div>
                <w:div w:id="1363898750">
                  <w:marLeft w:val="0"/>
                  <w:marRight w:val="0"/>
                  <w:marTop w:val="0"/>
                  <w:marBottom w:val="0"/>
                  <w:divBdr>
                    <w:top w:val="none" w:sz="0" w:space="0" w:color="auto"/>
                    <w:left w:val="none" w:sz="0" w:space="0" w:color="auto"/>
                    <w:bottom w:val="none" w:sz="0" w:space="0" w:color="auto"/>
                    <w:right w:val="none" w:sz="0" w:space="0" w:color="auto"/>
                  </w:divBdr>
                  <w:divsChild>
                    <w:div w:id="1928151881">
                      <w:marLeft w:val="0"/>
                      <w:marRight w:val="0"/>
                      <w:marTop w:val="0"/>
                      <w:marBottom w:val="0"/>
                      <w:divBdr>
                        <w:top w:val="none" w:sz="0" w:space="0" w:color="auto"/>
                        <w:left w:val="none" w:sz="0" w:space="0" w:color="auto"/>
                        <w:bottom w:val="none" w:sz="0" w:space="0" w:color="auto"/>
                        <w:right w:val="none" w:sz="0" w:space="0" w:color="auto"/>
                      </w:divBdr>
                    </w:div>
                  </w:divsChild>
                </w:div>
                <w:div w:id="1392844483">
                  <w:marLeft w:val="0"/>
                  <w:marRight w:val="0"/>
                  <w:marTop w:val="0"/>
                  <w:marBottom w:val="0"/>
                  <w:divBdr>
                    <w:top w:val="none" w:sz="0" w:space="0" w:color="auto"/>
                    <w:left w:val="none" w:sz="0" w:space="0" w:color="auto"/>
                    <w:bottom w:val="none" w:sz="0" w:space="0" w:color="auto"/>
                    <w:right w:val="none" w:sz="0" w:space="0" w:color="auto"/>
                  </w:divBdr>
                  <w:divsChild>
                    <w:div w:id="1591156683">
                      <w:marLeft w:val="0"/>
                      <w:marRight w:val="0"/>
                      <w:marTop w:val="0"/>
                      <w:marBottom w:val="0"/>
                      <w:divBdr>
                        <w:top w:val="none" w:sz="0" w:space="0" w:color="auto"/>
                        <w:left w:val="none" w:sz="0" w:space="0" w:color="auto"/>
                        <w:bottom w:val="none" w:sz="0" w:space="0" w:color="auto"/>
                        <w:right w:val="none" w:sz="0" w:space="0" w:color="auto"/>
                      </w:divBdr>
                    </w:div>
                  </w:divsChild>
                </w:div>
                <w:div w:id="1452625253">
                  <w:marLeft w:val="0"/>
                  <w:marRight w:val="0"/>
                  <w:marTop w:val="0"/>
                  <w:marBottom w:val="0"/>
                  <w:divBdr>
                    <w:top w:val="none" w:sz="0" w:space="0" w:color="auto"/>
                    <w:left w:val="none" w:sz="0" w:space="0" w:color="auto"/>
                    <w:bottom w:val="none" w:sz="0" w:space="0" w:color="auto"/>
                    <w:right w:val="none" w:sz="0" w:space="0" w:color="auto"/>
                  </w:divBdr>
                  <w:divsChild>
                    <w:div w:id="2125879134">
                      <w:marLeft w:val="0"/>
                      <w:marRight w:val="0"/>
                      <w:marTop w:val="0"/>
                      <w:marBottom w:val="0"/>
                      <w:divBdr>
                        <w:top w:val="none" w:sz="0" w:space="0" w:color="auto"/>
                        <w:left w:val="none" w:sz="0" w:space="0" w:color="auto"/>
                        <w:bottom w:val="none" w:sz="0" w:space="0" w:color="auto"/>
                        <w:right w:val="none" w:sz="0" w:space="0" w:color="auto"/>
                      </w:divBdr>
                    </w:div>
                  </w:divsChild>
                </w:div>
                <w:div w:id="1530945883">
                  <w:marLeft w:val="0"/>
                  <w:marRight w:val="0"/>
                  <w:marTop w:val="0"/>
                  <w:marBottom w:val="0"/>
                  <w:divBdr>
                    <w:top w:val="none" w:sz="0" w:space="0" w:color="auto"/>
                    <w:left w:val="none" w:sz="0" w:space="0" w:color="auto"/>
                    <w:bottom w:val="none" w:sz="0" w:space="0" w:color="auto"/>
                    <w:right w:val="none" w:sz="0" w:space="0" w:color="auto"/>
                  </w:divBdr>
                  <w:divsChild>
                    <w:div w:id="2072576493">
                      <w:marLeft w:val="0"/>
                      <w:marRight w:val="0"/>
                      <w:marTop w:val="0"/>
                      <w:marBottom w:val="0"/>
                      <w:divBdr>
                        <w:top w:val="none" w:sz="0" w:space="0" w:color="auto"/>
                        <w:left w:val="none" w:sz="0" w:space="0" w:color="auto"/>
                        <w:bottom w:val="none" w:sz="0" w:space="0" w:color="auto"/>
                        <w:right w:val="none" w:sz="0" w:space="0" w:color="auto"/>
                      </w:divBdr>
                    </w:div>
                  </w:divsChild>
                </w:div>
                <w:div w:id="1581938543">
                  <w:marLeft w:val="0"/>
                  <w:marRight w:val="0"/>
                  <w:marTop w:val="0"/>
                  <w:marBottom w:val="0"/>
                  <w:divBdr>
                    <w:top w:val="none" w:sz="0" w:space="0" w:color="auto"/>
                    <w:left w:val="none" w:sz="0" w:space="0" w:color="auto"/>
                    <w:bottom w:val="none" w:sz="0" w:space="0" w:color="auto"/>
                    <w:right w:val="none" w:sz="0" w:space="0" w:color="auto"/>
                  </w:divBdr>
                  <w:divsChild>
                    <w:div w:id="1999338260">
                      <w:marLeft w:val="0"/>
                      <w:marRight w:val="0"/>
                      <w:marTop w:val="0"/>
                      <w:marBottom w:val="0"/>
                      <w:divBdr>
                        <w:top w:val="none" w:sz="0" w:space="0" w:color="auto"/>
                        <w:left w:val="none" w:sz="0" w:space="0" w:color="auto"/>
                        <w:bottom w:val="none" w:sz="0" w:space="0" w:color="auto"/>
                        <w:right w:val="none" w:sz="0" w:space="0" w:color="auto"/>
                      </w:divBdr>
                    </w:div>
                  </w:divsChild>
                </w:div>
                <w:div w:id="1600485420">
                  <w:marLeft w:val="0"/>
                  <w:marRight w:val="0"/>
                  <w:marTop w:val="0"/>
                  <w:marBottom w:val="0"/>
                  <w:divBdr>
                    <w:top w:val="none" w:sz="0" w:space="0" w:color="auto"/>
                    <w:left w:val="none" w:sz="0" w:space="0" w:color="auto"/>
                    <w:bottom w:val="none" w:sz="0" w:space="0" w:color="auto"/>
                    <w:right w:val="none" w:sz="0" w:space="0" w:color="auto"/>
                  </w:divBdr>
                  <w:divsChild>
                    <w:div w:id="736899662">
                      <w:marLeft w:val="0"/>
                      <w:marRight w:val="0"/>
                      <w:marTop w:val="0"/>
                      <w:marBottom w:val="0"/>
                      <w:divBdr>
                        <w:top w:val="none" w:sz="0" w:space="0" w:color="auto"/>
                        <w:left w:val="none" w:sz="0" w:space="0" w:color="auto"/>
                        <w:bottom w:val="none" w:sz="0" w:space="0" w:color="auto"/>
                        <w:right w:val="none" w:sz="0" w:space="0" w:color="auto"/>
                      </w:divBdr>
                    </w:div>
                  </w:divsChild>
                </w:div>
                <w:div w:id="1754399309">
                  <w:marLeft w:val="0"/>
                  <w:marRight w:val="0"/>
                  <w:marTop w:val="0"/>
                  <w:marBottom w:val="0"/>
                  <w:divBdr>
                    <w:top w:val="none" w:sz="0" w:space="0" w:color="auto"/>
                    <w:left w:val="none" w:sz="0" w:space="0" w:color="auto"/>
                    <w:bottom w:val="none" w:sz="0" w:space="0" w:color="auto"/>
                    <w:right w:val="none" w:sz="0" w:space="0" w:color="auto"/>
                  </w:divBdr>
                  <w:divsChild>
                    <w:div w:id="1087189094">
                      <w:marLeft w:val="0"/>
                      <w:marRight w:val="0"/>
                      <w:marTop w:val="0"/>
                      <w:marBottom w:val="0"/>
                      <w:divBdr>
                        <w:top w:val="none" w:sz="0" w:space="0" w:color="auto"/>
                        <w:left w:val="none" w:sz="0" w:space="0" w:color="auto"/>
                        <w:bottom w:val="none" w:sz="0" w:space="0" w:color="auto"/>
                        <w:right w:val="none" w:sz="0" w:space="0" w:color="auto"/>
                      </w:divBdr>
                    </w:div>
                    <w:div w:id="1479568057">
                      <w:marLeft w:val="0"/>
                      <w:marRight w:val="0"/>
                      <w:marTop w:val="0"/>
                      <w:marBottom w:val="0"/>
                      <w:divBdr>
                        <w:top w:val="none" w:sz="0" w:space="0" w:color="auto"/>
                        <w:left w:val="none" w:sz="0" w:space="0" w:color="auto"/>
                        <w:bottom w:val="none" w:sz="0" w:space="0" w:color="auto"/>
                        <w:right w:val="none" w:sz="0" w:space="0" w:color="auto"/>
                      </w:divBdr>
                    </w:div>
                  </w:divsChild>
                </w:div>
                <w:div w:id="1776975474">
                  <w:marLeft w:val="0"/>
                  <w:marRight w:val="0"/>
                  <w:marTop w:val="0"/>
                  <w:marBottom w:val="0"/>
                  <w:divBdr>
                    <w:top w:val="none" w:sz="0" w:space="0" w:color="auto"/>
                    <w:left w:val="none" w:sz="0" w:space="0" w:color="auto"/>
                    <w:bottom w:val="none" w:sz="0" w:space="0" w:color="auto"/>
                    <w:right w:val="none" w:sz="0" w:space="0" w:color="auto"/>
                  </w:divBdr>
                  <w:divsChild>
                    <w:div w:id="133763029">
                      <w:marLeft w:val="0"/>
                      <w:marRight w:val="0"/>
                      <w:marTop w:val="0"/>
                      <w:marBottom w:val="0"/>
                      <w:divBdr>
                        <w:top w:val="none" w:sz="0" w:space="0" w:color="auto"/>
                        <w:left w:val="none" w:sz="0" w:space="0" w:color="auto"/>
                        <w:bottom w:val="none" w:sz="0" w:space="0" w:color="auto"/>
                        <w:right w:val="none" w:sz="0" w:space="0" w:color="auto"/>
                      </w:divBdr>
                    </w:div>
                  </w:divsChild>
                </w:div>
                <w:div w:id="1798797548">
                  <w:marLeft w:val="0"/>
                  <w:marRight w:val="0"/>
                  <w:marTop w:val="0"/>
                  <w:marBottom w:val="0"/>
                  <w:divBdr>
                    <w:top w:val="none" w:sz="0" w:space="0" w:color="auto"/>
                    <w:left w:val="none" w:sz="0" w:space="0" w:color="auto"/>
                    <w:bottom w:val="none" w:sz="0" w:space="0" w:color="auto"/>
                    <w:right w:val="none" w:sz="0" w:space="0" w:color="auto"/>
                  </w:divBdr>
                  <w:divsChild>
                    <w:div w:id="86730667">
                      <w:marLeft w:val="0"/>
                      <w:marRight w:val="0"/>
                      <w:marTop w:val="0"/>
                      <w:marBottom w:val="0"/>
                      <w:divBdr>
                        <w:top w:val="none" w:sz="0" w:space="0" w:color="auto"/>
                        <w:left w:val="none" w:sz="0" w:space="0" w:color="auto"/>
                        <w:bottom w:val="none" w:sz="0" w:space="0" w:color="auto"/>
                        <w:right w:val="none" w:sz="0" w:space="0" w:color="auto"/>
                      </w:divBdr>
                    </w:div>
                    <w:div w:id="954289971">
                      <w:marLeft w:val="0"/>
                      <w:marRight w:val="0"/>
                      <w:marTop w:val="0"/>
                      <w:marBottom w:val="0"/>
                      <w:divBdr>
                        <w:top w:val="none" w:sz="0" w:space="0" w:color="auto"/>
                        <w:left w:val="none" w:sz="0" w:space="0" w:color="auto"/>
                        <w:bottom w:val="none" w:sz="0" w:space="0" w:color="auto"/>
                        <w:right w:val="none" w:sz="0" w:space="0" w:color="auto"/>
                      </w:divBdr>
                    </w:div>
                  </w:divsChild>
                </w:div>
                <w:div w:id="1933934023">
                  <w:marLeft w:val="0"/>
                  <w:marRight w:val="0"/>
                  <w:marTop w:val="0"/>
                  <w:marBottom w:val="0"/>
                  <w:divBdr>
                    <w:top w:val="none" w:sz="0" w:space="0" w:color="auto"/>
                    <w:left w:val="none" w:sz="0" w:space="0" w:color="auto"/>
                    <w:bottom w:val="none" w:sz="0" w:space="0" w:color="auto"/>
                    <w:right w:val="none" w:sz="0" w:space="0" w:color="auto"/>
                  </w:divBdr>
                  <w:divsChild>
                    <w:div w:id="1164591742">
                      <w:marLeft w:val="0"/>
                      <w:marRight w:val="0"/>
                      <w:marTop w:val="0"/>
                      <w:marBottom w:val="0"/>
                      <w:divBdr>
                        <w:top w:val="none" w:sz="0" w:space="0" w:color="auto"/>
                        <w:left w:val="none" w:sz="0" w:space="0" w:color="auto"/>
                        <w:bottom w:val="none" w:sz="0" w:space="0" w:color="auto"/>
                        <w:right w:val="none" w:sz="0" w:space="0" w:color="auto"/>
                      </w:divBdr>
                    </w:div>
                  </w:divsChild>
                </w:div>
                <w:div w:id="1951010923">
                  <w:marLeft w:val="0"/>
                  <w:marRight w:val="0"/>
                  <w:marTop w:val="0"/>
                  <w:marBottom w:val="0"/>
                  <w:divBdr>
                    <w:top w:val="none" w:sz="0" w:space="0" w:color="auto"/>
                    <w:left w:val="none" w:sz="0" w:space="0" w:color="auto"/>
                    <w:bottom w:val="none" w:sz="0" w:space="0" w:color="auto"/>
                    <w:right w:val="none" w:sz="0" w:space="0" w:color="auto"/>
                  </w:divBdr>
                  <w:divsChild>
                    <w:div w:id="1402168694">
                      <w:marLeft w:val="0"/>
                      <w:marRight w:val="0"/>
                      <w:marTop w:val="0"/>
                      <w:marBottom w:val="0"/>
                      <w:divBdr>
                        <w:top w:val="none" w:sz="0" w:space="0" w:color="auto"/>
                        <w:left w:val="none" w:sz="0" w:space="0" w:color="auto"/>
                        <w:bottom w:val="none" w:sz="0" w:space="0" w:color="auto"/>
                        <w:right w:val="none" w:sz="0" w:space="0" w:color="auto"/>
                      </w:divBdr>
                    </w:div>
                  </w:divsChild>
                </w:div>
                <w:div w:id="1973241782">
                  <w:marLeft w:val="0"/>
                  <w:marRight w:val="0"/>
                  <w:marTop w:val="0"/>
                  <w:marBottom w:val="0"/>
                  <w:divBdr>
                    <w:top w:val="none" w:sz="0" w:space="0" w:color="auto"/>
                    <w:left w:val="none" w:sz="0" w:space="0" w:color="auto"/>
                    <w:bottom w:val="none" w:sz="0" w:space="0" w:color="auto"/>
                    <w:right w:val="none" w:sz="0" w:space="0" w:color="auto"/>
                  </w:divBdr>
                  <w:divsChild>
                    <w:div w:id="648096746">
                      <w:marLeft w:val="0"/>
                      <w:marRight w:val="0"/>
                      <w:marTop w:val="0"/>
                      <w:marBottom w:val="0"/>
                      <w:divBdr>
                        <w:top w:val="none" w:sz="0" w:space="0" w:color="auto"/>
                        <w:left w:val="none" w:sz="0" w:space="0" w:color="auto"/>
                        <w:bottom w:val="none" w:sz="0" w:space="0" w:color="auto"/>
                        <w:right w:val="none" w:sz="0" w:space="0" w:color="auto"/>
                      </w:divBdr>
                    </w:div>
                    <w:div w:id="1452818509">
                      <w:marLeft w:val="0"/>
                      <w:marRight w:val="0"/>
                      <w:marTop w:val="0"/>
                      <w:marBottom w:val="0"/>
                      <w:divBdr>
                        <w:top w:val="none" w:sz="0" w:space="0" w:color="auto"/>
                        <w:left w:val="none" w:sz="0" w:space="0" w:color="auto"/>
                        <w:bottom w:val="none" w:sz="0" w:space="0" w:color="auto"/>
                        <w:right w:val="none" w:sz="0" w:space="0" w:color="auto"/>
                      </w:divBdr>
                    </w:div>
                  </w:divsChild>
                </w:div>
                <w:div w:id="1998025216">
                  <w:marLeft w:val="0"/>
                  <w:marRight w:val="0"/>
                  <w:marTop w:val="0"/>
                  <w:marBottom w:val="0"/>
                  <w:divBdr>
                    <w:top w:val="none" w:sz="0" w:space="0" w:color="auto"/>
                    <w:left w:val="none" w:sz="0" w:space="0" w:color="auto"/>
                    <w:bottom w:val="none" w:sz="0" w:space="0" w:color="auto"/>
                    <w:right w:val="none" w:sz="0" w:space="0" w:color="auto"/>
                  </w:divBdr>
                  <w:divsChild>
                    <w:div w:id="411853744">
                      <w:marLeft w:val="0"/>
                      <w:marRight w:val="0"/>
                      <w:marTop w:val="0"/>
                      <w:marBottom w:val="0"/>
                      <w:divBdr>
                        <w:top w:val="none" w:sz="0" w:space="0" w:color="auto"/>
                        <w:left w:val="none" w:sz="0" w:space="0" w:color="auto"/>
                        <w:bottom w:val="none" w:sz="0" w:space="0" w:color="auto"/>
                        <w:right w:val="none" w:sz="0" w:space="0" w:color="auto"/>
                      </w:divBdr>
                    </w:div>
                    <w:div w:id="1853376684">
                      <w:marLeft w:val="0"/>
                      <w:marRight w:val="0"/>
                      <w:marTop w:val="0"/>
                      <w:marBottom w:val="0"/>
                      <w:divBdr>
                        <w:top w:val="none" w:sz="0" w:space="0" w:color="auto"/>
                        <w:left w:val="none" w:sz="0" w:space="0" w:color="auto"/>
                        <w:bottom w:val="none" w:sz="0" w:space="0" w:color="auto"/>
                        <w:right w:val="none" w:sz="0" w:space="0" w:color="auto"/>
                      </w:divBdr>
                    </w:div>
                  </w:divsChild>
                </w:div>
                <w:div w:id="2016683560">
                  <w:marLeft w:val="0"/>
                  <w:marRight w:val="0"/>
                  <w:marTop w:val="0"/>
                  <w:marBottom w:val="0"/>
                  <w:divBdr>
                    <w:top w:val="none" w:sz="0" w:space="0" w:color="auto"/>
                    <w:left w:val="none" w:sz="0" w:space="0" w:color="auto"/>
                    <w:bottom w:val="none" w:sz="0" w:space="0" w:color="auto"/>
                    <w:right w:val="none" w:sz="0" w:space="0" w:color="auto"/>
                  </w:divBdr>
                  <w:divsChild>
                    <w:div w:id="1513572103">
                      <w:marLeft w:val="0"/>
                      <w:marRight w:val="0"/>
                      <w:marTop w:val="0"/>
                      <w:marBottom w:val="0"/>
                      <w:divBdr>
                        <w:top w:val="none" w:sz="0" w:space="0" w:color="auto"/>
                        <w:left w:val="none" w:sz="0" w:space="0" w:color="auto"/>
                        <w:bottom w:val="none" w:sz="0" w:space="0" w:color="auto"/>
                        <w:right w:val="none" w:sz="0" w:space="0" w:color="auto"/>
                      </w:divBdr>
                    </w:div>
                  </w:divsChild>
                </w:div>
                <w:div w:id="2022931744">
                  <w:marLeft w:val="0"/>
                  <w:marRight w:val="0"/>
                  <w:marTop w:val="0"/>
                  <w:marBottom w:val="0"/>
                  <w:divBdr>
                    <w:top w:val="none" w:sz="0" w:space="0" w:color="auto"/>
                    <w:left w:val="none" w:sz="0" w:space="0" w:color="auto"/>
                    <w:bottom w:val="none" w:sz="0" w:space="0" w:color="auto"/>
                    <w:right w:val="none" w:sz="0" w:space="0" w:color="auto"/>
                  </w:divBdr>
                  <w:divsChild>
                    <w:div w:id="120658353">
                      <w:marLeft w:val="0"/>
                      <w:marRight w:val="0"/>
                      <w:marTop w:val="0"/>
                      <w:marBottom w:val="0"/>
                      <w:divBdr>
                        <w:top w:val="none" w:sz="0" w:space="0" w:color="auto"/>
                        <w:left w:val="none" w:sz="0" w:space="0" w:color="auto"/>
                        <w:bottom w:val="none" w:sz="0" w:space="0" w:color="auto"/>
                        <w:right w:val="none" w:sz="0" w:space="0" w:color="auto"/>
                      </w:divBdr>
                    </w:div>
                    <w:div w:id="443695642">
                      <w:marLeft w:val="0"/>
                      <w:marRight w:val="0"/>
                      <w:marTop w:val="0"/>
                      <w:marBottom w:val="0"/>
                      <w:divBdr>
                        <w:top w:val="none" w:sz="0" w:space="0" w:color="auto"/>
                        <w:left w:val="none" w:sz="0" w:space="0" w:color="auto"/>
                        <w:bottom w:val="none" w:sz="0" w:space="0" w:color="auto"/>
                        <w:right w:val="none" w:sz="0" w:space="0" w:color="auto"/>
                      </w:divBdr>
                    </w:div>
                  </w:divsChild>
                </w:div>
                <w:div w:id="2080400119">
                  <w:marLeft w:val="0"/>
                  <w:marRight w:val="0"/>
                  <w:marTop w:val="0"/>
                  <w:marBottom w:val="0"/>
                  <w:divBdr>
                    <w:top w:val="none" w:sz="0" w:space="0" w:color="auto"/>
                    <w:left w:val="none" w:sz="0" w:space="0" w:color="auto"/>
                    <w:bottom w:val="none" w:sz="0" w:space="0" w:color="auto"/>
                    <w:right w:val="none" w:sz="0" w:space="0" w:color="auto"/>
                  </w:divBdr>
                  <w:divsChild>
                    <w:div w:id="1822308613">
                      <w:marLeft w:val="0"/>
                      <w:marRight w:val="0"/>
                      <w:marTop w:val="0"/>
                      <w:marBottom w:val="0"/>
                      <w:divBdr>
                        <w:top w:val="none" w:sz="0" w:space="0" w:color="auto"/>
                        <w:left w:val="none" w:sz="0" w:space="0" w:color="auto"/>
                        <w:bottom w:val="none" w:sz="0" w:space="0" w:color="auto"/>
                        <w:right w:val="none" w:sz="0" w:space="0" w:color="auto"/>
                      </w:divBdr>
                    </w:div>
                  </w:divsChild>
                </w:div>
                <w:div w:id="2111582408">
                  <w:marLeft w:val="0"/>
                  <w:marRight w:val="0"/>
                  <w:marTop w:val="0"/>
                  <w:marBottom w:val="0"/>
                  <w:divBdr>
                    <w:top w:val="none" w:sz="0" w:space="0" w:color="auto"/>
                    <w:left w:val="none" w:sz="0" w:space="0" w:color="auto"/>
                    <w:bottom w:val="none" w:sz="0" w:space="0" w:color="auto"/>
                    <w:right w:val="none" w:sz="0" w:space="0" w:color="auto"/>
                  </w:divBdr>
                  <w:divsChild>
                    <w:div w:id="1599411177">
                      <w:marLeft w:val="0"/>
                      <w:marRight w:val="0"/>
                      <w:marTop w:val="0"/>
                      <w:marBottom w:val="0"/>
                      <w:divBdr>
                        <w:top w:val="none" w:sz="0" w:space="0" w:color="auto"/>
                        <w:left w:val="none" w:sz="0" w:space="0" w:color="auto"/>
                        <w:bottom w:val="none" w:sz="0" w:space="0" w:color="auto"/>
                        <w:right w:val="none" w:sz="0" w:space="0" w:color="auto"/>
                      </w:divBdr>
                    </w:div>
                    <w:div w:id="1657998293">
                      <w:marLeft w:val="0"/>
                      <w:marRight w:val="0"/>
                      <w:marTop w:val="0"/>
                      <w:marBottom w:val="0"/>
                      <w:divBdr>
                        <w:top w:val="none" w:sz="0" w:space="0" w:color="auto"/>
                        <w:left w:val="none" w:sz="0" w:space="0" w:color="auto"/>
                        <w:bottom w:val="none" w:sz="0" w:space="0" w:color="auto"/>
                        <w:right w:val="none" w:sz="0" w:space="0" w:color="auto"/>
                      </w:divBdr>
                    </w:div>
                  </w:divsChild>
                </w:div>
                <w:div w:id="2111974039">
                  <w:marLeft w:val="0"/>
                  <w:marRight w:val="0"/>
                  <w:marTop w:val="0"/>
                  <w:marBottom w:val="0"/>
                  <w:divBdr>
                    <w:top w:val="none" w:sz="0" w:space="0" w:color="auto"/>
                    <w:left w:val="none" w:sz="0" w:space="0" w:color="auto"/>
                    <w:bottom w:val="none" w:sz="0" w:space="0" w:color="auto"/>
                    <w:right w:val="none" w:sz="0" w:space="0" w:color="auto"/>
                  </w:divBdr>
                  <w:divsChild>
                    <w:div w:id="1833833400">
                      <w:marLeft w:val="0"/>
                      <w:marRight w:val="0"/>
                      <w:marTop w:val="0"/>
                      <w:marBottom w:val="0"/>
                      <w:divBdr>
                        <w:top w:val="none" w:sz="0" w:space="0" w:color="auto"/>
                        <w:left w:val="none" w:sz="0" w:space="0" w:color="auto"/>
                        <w:bottom w:val="none" w:sz="0" w:space="0" w:color="auto"/>
                        <w:right w:val="none" w:sz="0" w:space="0" w:color="auto"/>
                      </w:divBdr>
                    </w:div>
                  </w:divsChild>
                </w:div>
                <w:div w:id="2120953973">
                  <w:marLeft w:val="0"/>
                  <w:marRight w:val="0"/>
                  <w:marTop w:val="0"/>
                  <w:marBottom w:val="0"/>
                  <w:divBdr>
                    <w:top w:val="none" w:sz="0" w:space="0" w:color="auto"/>
                    <w:left w:val="none" w:sz="0" w:space="0" w:color="auto"/>
                    <w:bottom w:val="none" w:sz="0" w:space="0" w:color="auto"/>
                    <w:right w:val="none" w:sz="0" w:space="0" w:color="auto"/>
                  </w:divBdr>
                  <w:divsChild>
                    <w:div w:id="585043492">
                      <w:marLeft w:val="0"/>
                      <w:marRight w:val="0"/>
                      <w:marTop w:val="0"/>
                      <w:marBottom w:val="0"/>
                      <w:divBdr>
                        <w:top w:val="none" w:sz="0" w:space="0" w:color="auto"/>
                        <w:left w:val="none" w:sz="0" w:space="0" w:color="auto"/>
                        <w:bottom w:val="none" w:sz="0" w:space="0" w:color="auto"/>
                        <w:right w:val="none" w:sz="0" w:space="0" w:color="auto"/>
                      </w:divBdr>
                    </w:div>
                    <w:div w:id="1540048845">
                      <w:marLeft w:val="0"/>
                      <w:marRight w:val="0"/>
                      <w:marTop w:val="0"/>
                      <w:marBottom w:val="0"/>
                      <w:divBdr>
                        <w:top w:val="none" w:sz="0" w:space="0" w:color="auto"/>
                        <w:left w:val="none" w:sz="0" w:space="0" w:color="auto"/>
                        <w:bottom w:val="none" w:sz="0" w:space="0" w:color="auto"/>
                        <w:right w:val="none" w:sz="0" w:space="0" w:color="auto"/>
                      </w:divBdr>
                    </w:div>
                  </w:divsChild>
                </w:div>
                <w:div w:id="2135441122">
                  <w:marLeft w:val="0"/>
                  <w:marRight w:val="0"/>
                  <w:marTop w:val="0"/>
                  <w:marBottom w:val="0"/>
                  <w:divBdr>
                    <w:top w:val="none" w:sz="0" w:space="0" w:color="auto"/>
                    <w:left w:val="none" w:sz="0" w:space="0" w:color="auto"/>
                    <w:bottom w:val="none" w:sz="0" w:space="0" w:color="auto"/>
                    <w:right w:val="none" w:sz="0" w:space="0" w:color="auto"/>
                  </w:divBdr>
                  <w:divsChild>
                    <w:div w:id="21436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0180">
          <w:marLeft w:val="0"/>
          <w:marRight w:val="0"/>
          <w:marTop w:val="0"/>
          <w:marBottom w:val="0"/>
          <w:divBdr>
            <w:top w:val="none" w:sz="0" w:space="0" w:color="auto"/>
            <w:left w:val="none" w:sz="0" w:space="0" w:color="auto"/>
            <w:bottom w:val="none" w:sz="0" w:space="0" w:color="auto"/>
            <w:right w:val="none" w:sz="0" w:space="0" w:color="auto"/>
          </w:divBdr>
        </w:div>
      </w:divsChild>
    </w:div>
    <w:div w:id="1245189590">
      <w:bodyDiv w:val="1"/>
      <w:marLeft w:val="0"/>
      <w:marRight w:val="0"/>
      <w:marTop w:val="0"/>
      <w:marBottom w:val="0"/>
      <w:divBdr>
        <w:top w:val="none" w:sz="0" w:space="0" w:color="auto"/>
        <w:left w:val="none" w:sz="0" w:space="0" w:color="auto"/>
        <w:bottom w:val="none" w:sz="0" w:space="0" w:color="auto"/>
        <w:right w:val="none" w:sz="0" w:space="0" w:color="auto"/>
      </w:divBdr>
      <w:divsChild>
        <w:div w:id="45105926">
          <w:marLeft w:val="0"/>
          <w:marRight w:val="0"/>
          <w:marTop w:val="0"/>
          <w:marBottom w:val="0"/>
          <w:divBdr>
            <w:top w:val="none" w:sz="0" w:space="0" w:color="auto"/>
            <w:left w:val="none" w:sz="0" w:space="0" w:color="auto"/>
            <w:bottom w:val="none" w:sz="0" w:space="0" w:color="auto"/>
            <w:right w:val="none" w:sz="0" w:space="0" w:color="auto"/>
          </w:divBdr>
        </w:div>
        <w:div w:id="632247479">
          <w:marLeft w:val="0"/>
          <w:marRight w:val="0"/>
          <w:marTop w:val="0"/>
          <w:marBottom w:val="0"/>
          <w:divBdr>
            <w:top w:val="none" w:sz="0" w:space="0" w:color="auto"/>
            <w:left w:val="none" w:sz="0" w:space="0" w:color="auto"/>
            <w:bottom w:val="none" w:sz="0" w:space="0" w:color="auto"/>
            <w:right w:val="none" w:sz="0" w:space="0" w:color="auto"/>
          </w:divBdr>
        </w:div>
        <w:div w:id="1882789824">
          <w:marLeft w:val="0"/>
          <w:marRight w:val="0"/>
          <w:marTop w:val="0"/>
          <w:marBottom w:val="0"/>
          <w:divBdr>
            <w:top w:val="none" w:sz="0" w:space="0" w:color="auto"/>
            <w:left w:val="none" w:sz="0" w:space="0" w:color="auto"/>
            <w:bottom w:val="none" w:sz="0" w:space="0" w:color="auto"/>
            <w:right w:val="none" w:sz="0" w:space="0" w:color="auto"/>
          </w:divBdr>
        </w:div>
      </w:divsChild>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sChild>
        <w:div w:id="1481270901">
          <w:marLeft w:val="0"/>
          <w:marRight w:val="0"/>
          <w:marTop w:val="0"/>
          <w:marBottom w:val="0"/>
          <w:divBdr>
            <w:top w:val="none" w:sz="0" w:space="0" w:color="auto"/>
            <w:left w:val="none" w:sz="0" w:space="0" w:color="auto"/>
            <w:bottom w:val="none" w:sz="0" w:space="0" w:color="auto"/>
            <w:right w:val="none" w:sz="0" w:space="0" w:color="auto"/>
          </w:divBdr>
        </w:div>
        <w:div w:id="1261984669">
          <w:marLeft w:val="0"/>
          <w:marRight w:val="0"/>
          <w:marTop w:val="0"/>
          <w:marBottom w:val="0"/>
          <w:divBdr>
            <w:top w:val="none" w:sz="0" w:space="0" w:color="auto"/>
            <w:left w:val="none" w:sz="0" w:space="0" w:color="auto"/>
            <w:bottom w:val="none" w:sz="0" w:space="0" w:color="auto"/>
            <w:right w:val="none" w:sz="0" w:space="0" w:color="auto"/>
          </w:divBdr>
        </w:div>
        <w:div w:id="625434693">
          <w:marLeft w:val="0"/>
          <w:marRight w:val="0"/>
          <w:marTop w:val="0"/>
          <w:marBottom w:val="0"/>
          <w:divBdr>
            <w:top w:val="none" w:sz="0" w:space="0" w:color="auto"/>
            <w:left w:val="none" w:sz="0" w:space="0" w:color="auto"/>
            <w:bottom w:val="none" w:sz="0" w:space="0" w:color="auto"/>
            <w:right w:val="none" w:sz="0" w:space="0" w:color="auto"/>
          </w:divBdr>
        </w:div>
      </w:divsChild>
    </w:div>
    <w:div w:id="1383823808">
      <w:bodyDiv w:val="1"/>
      <w:marLeft w:val="0"/>
      <w:marRight w:val="0"/>
      <w:marTop w:val="0"/>
      <w:marBottom w:val="0"/>
      <w:divBdr>
        <w:top w:val="none" w:sz="0" w:space="0" w:color="auto"/>
        <w:left w:val="none" w:sz="0" w:space="0" w:color="auto"/>
        <w:bottom w:val="none" w:sz="0" w:space="0" w:color="auto"/>
        <w:right w:val="none" w:sz="0" w:space="0" w:color="auto"/>
      </w:divBdr>
      <w:divsChild>
        <w:div w:id="481197029">
          <w:marLeft w:val="0"/>
          <w:marRight w:val="0"/>
          <w:marTop w:val="0"/>
          <w:marBottom w:val="0"/>
          <w:divBdr>
            <w:top w:val="none" w:sz="0" w:space="0" w:color="auto"/>
            <w:left w:val="none" w:sz="0" w:space="0" w:color="auto"/>
            <w:bottom w:val="none" w:sz="0" w:space="0" w:color="auto"/>
            <w:right w:val="none" w:sz="0" w:space="0" w:color="auto"/>
          </w:divBdr>
        </w:div>
        <w:div w:id="1026559583">
          <w:marLeft w:val="0"/>
          <w:marRight w:val="0"/>
          <w:marTop w:val="0"/>
          <w:marBottom w:val="0"/>
          <w:divBdr>
            <w:top w:val="none" w:sz="0" w:space="0" w:color="auto"/>
            <w:left w:val="none" w:sz="0" w:space="0" w:color="auto"/>
            <w:bottom w:val="none" w:sz="0" w:space="0" w:color="auto"/>
            <w:right w:val="none" w:sz="0" w:space="0" w:color="auto"/>
          </w:divBdr>
          <w:divsChild>
            <w:div w:id="200481462">
              <w:marLeft w:val="0"/>
              <w:marRight w:val="0"/>
              <w:marTop w:val="30"/>
              <w:marBottom w:val="30"/>
              <w:divBdr>
                <w:top w:val="none" w:sz="0" w:space="0" w:color="auto"/>
                <w:left w:val="none" w:sz="0" w:space="0" w:color="auto"/>
                <w:bottom w:val="none" w:sz="0" w:space="0" w:color="auto"/>
                <w:right w:val="none" w:sz="0" w:space="0" w:color="auto"/>
              </w:divBdr>
              <w:divsChild>
                <w:div w:id="229074853">
                  <w:marLeft w:val="0"/>
                  <w:marRight w:val="0"/>
                  <w:marTop w:val="0"/>
                  <w:marBottom w:val="0"/>
                  <w:divBdr>
                    <w:top w:val="none" w:sz="0" w:space="0" w:color="auto"/>
                    <w:left w:val="none" w:sz="0" w:space="0" w:color="auto"/>
                    <w:bottom w:val="none" w:sz="0" w:space="0" w:color="auto"/>
                    <w:right w:val="none" w:sz="0" w:space="0" w:color="auto"/>
                  </w:divBdr>
                  <w:divsChild>
                    <w:div w:id="563568526">
                      <w:marLeft w:val="0"/>
                      <w:marRight w:val="0"/>
                      <w:marTop w:val="0"/>
                      <w:marBottom w:val="0"/>
                      <w:divBdr>
                        <w:top w:val="none" w:sz="0" w:space="0" w:color="auto"/>
                        <w:left w:val="none" w:sz="0" w:space="0" w:color="auto"/>
                        <w:bottom w:val="none" w:sz="0" w:space="0" w:color="auto"/>
                        <w:right w:val="none" w:sz="0" w:space="0" w:color="auto"/>
                      </w:divBdr>
                    </w:div>
                    <w:div w:id="941035461">
                      <w:marLeft w:val="0"/>
                      <w:marRight w:val="0"/>
                      <w:marTop w:val="0"/>
                      <w:marBottom w:val="0"/>
                      <w:divBdr>
                        <w:top w:val="none" w:sz="0" w:space="0" w:color="auto"/>
                        <w:left w:val="none" w:sz="0" w:space="0" w:color="auto"/>
                        <w:bottom w:val="none" w:sz="0" w:space="0" w:color="auto"/>
                        <w:right w:val="none" w:sz="0" w:space="0" w:color="auto"/>
                      </w:divBdr>
                    </w:div>
                    <w:div w:id="1870678396">
                      <w:marLeft w:val="0"/>
                      <w:marRight w:val="0"/>
                      <w:marTop w:val="0"/>
                      <w:marBottom w:val="0"/>
                      <w:divBdr>
                        <w:top w:val="none" w:sz="0" w:space="0" w:color="auto"/>
                        <w:left w:val="none" w:sz="0" w:space="0" w:color="auto"/>
                        <w:bottom w:val="none" w:sz="0" w:space="0" w:color="auto"/>
                        <w:right w:val="none" w:sz="0" w:space="0" w:color="auto"/>
                      </w:divBdr>
                    </w:div>
                  </w:divsChild>
                </w:div>
                <w:div w:id="258374705">
                  <w:marLeft w:val="0"/>
                  <w:marRight w:val="0"/>
                  <w:marTop w:val="0"/>
                  <w:marBottom w:val="0"/>
                  <w:divBdr>
                    <w:top w:val="none" w:sz="0" w:space="0" w:color="auto"/>
                    <w:left w:val="none" w:sz="0" w:space="0" w:color="auto"/>
                    <w:bottom w:val="none" w:sz="0" w:space="0" w:color="auto"/>
                    <w:right w:val="none" w:sz="0" w:space="0" w:color="auto"/>
                  </w:divBdr>
                  <w:divsChild>
                    <w:div w:id="825514331">
                      <w:marLeft w:val="0"/>
                      <w:marRight w:val="0"/>
                      <w:marTop w:val="0"/>
                      <w:marBottom w:val="0"/>
                      <w:divBdr>
                        <w:top w:val="none" w:sz="0" w:space="0" w:color="auto"/>
                        <w:left w:val="none" w:sz="0" w:space="0" w:color="auto"/>
                        <w:bottom w:val="none" w:sz="0" w:space="0" w:color="auto"/>
                        <w:right w:val="none" w:sz="0" w:space="0" w:color="auto"/>
                      </w:divBdr>
                    </w:div>
                    <w:div w:id="1983458912">
                      <w:marLeft w:val="0"/>
                      <w:marRight w:val="0"/>
                      <w:marTop w:val="0"/>
                      <w:marBottom w:val="0"/>
                      <w:divBdr>
                        <w:top w:val="none" w:sz="0" w:space="0" w:color="auto"/>
                        <w:left w:val="none" w:sz="0" w:space="0" w:color="auto"/>
                        <w:bottom w:val="none" w:sz="0" w:space="0" w:color="auto"/>
                        <w:right w:val="none" w:sz="0" w:space="0" w:color="auto"/>
                      </w:divBdr>
                    </w:div>
                  </w:divsChild>
                </w:div>
                <w:div w:id="261845402">
                  <w:marLeft w:val="0"/>
                  <w:marRight w:val="0"/>
                  <w:marTop w:val="0"/>
                  <w:marBottom w:val="0"/>
                  <w:divBdr>
                    <w:top w:val="none" w:sz="0" w:space="0" w:color="auto"/>
                    <w:left w:val="none" w:sz="0" w:space="0" w:color="auto"/>
                    <w:bottom w:val="none" w:sz="0" w:space="0" w:color="auto"/>
                    <w:right w:val="none" w:sz="0" w:space="0" w:color="auto"/>
                  </w:divBdr>
                  <w:divsChild>
                    <w:div w:id="240793104">
                      <w:marLeft w:val="0"/>
                      <w:marRight w:val="0"/>
                      <w:marTop w:val="0"/>
                      <w:marBottom w:val="0"/>
                      <w:divBdr>
                        <w:top w:val="none" w:sz="0" w:space="0" w:color="auto"/>
                        <w:left w:val="none" w:sz="0" w:space="0" w:color="auto"/>
                        <w:bottom w:val="none" w:sz="0" w:space="0" w:color="auto"/>
                        <w:right w:val="none" w:sz="0" w:space="0" w:color="auto"/>
                      </w:divBdr>
                    </w:div>
                  </w:divsChild>
                </w:div>
                <w:div w:id="296105428">
                  <w:marLeft w:val="0"/>
                  <w:marRight w:val="0"/>
                  <w:marTop w:val="0"/>
                  <w:marBottom w:val="0"/>
                  <w:divBdr>
                    <w:top w:val="none" w:sz="0" w:space="0" w:color="auto"/>
                    <w:left w:val="none" w:sz="0" w:space="0" w:color="auto"/>
                    <w:bottom w:val="none" w:sz="0" w:space="0" w:color="auto"/>
                    <w:right w:val="none" w:sz="0" w:space="0" w:color="auto"/>
                  </w:divBdr>
                  <w:divsChild>
                    <w:div w:id="1394305565">
                      <w:marLeft w:val="0"/>
                      <w:marRight w:val="0"/>
                      <w:marTop w:val="0"/>
                      <w:marBottom w:val="0"/>
                      <w:divBdr>
                        <w:top w:val="none" w:sz="0" w:space="0" w:color="auto"/>
                        <w:left w:val="none" w:sz="0" w:space="0" w:color="auto"/>
                        <w:bottom w:val="none" w:sz="0" w:space="0" w:color="auto"/>
                        <w:right w:val="none" w:sz="0" w:space="0" w:color="auto"/>
                      </w:divBdr>
                    </w:div>
                  </w:divsChild>
                </w:div>
                <w:div w:id="308949094">
                  <w:marLeft w:val="0"/>
                  <w:marRight w:val="0"/>
                  <w:marTop w:val="0"/>
                  <w:marBottom w:val="0"/>
                  <w:divBdr>
                    <w:top w:val="none" w:sz="0" w:space="0" w:color="auto"/>
                    <w:left w:val="none" w:sz="0" w:space="0" w:color="auto"/>
                    <w:bottom w:val="none" w:sz="0" w:space="0" w:color="auto"/>
                    <w:right w:val="none" w:sz="0" w:space="0" w:color="auto"/>
                  </w:divBdr>
                  <w:divsChild>
                    <w:div w:id="444350442">
                      <w:marLeft w:val="0"/>
                      <w:marRight w:val="0"/>
                      <w:marTop w:val="0"/>
                      <w:marBottom w:val="0"/>
                      <w:divBdr>
                        <w:top w:val="none" w:sz="0" w:space="0" w:color="auto"/>
                        <w:left w:val="none" w:sz="0" w:space="0" w:color="auto"/>
                        <w:bottom w:val="none" w:sz="0" w:space="0" w:color="auto"/>
                        <w:right w:val="none" w:sz="0" w:space="0" w:color="auto"/>
                      </w:divBdr>
                    </w:div>
                  </w:divsChild>
                </w:div>
                <w:div w:id="312101159">
                  <w:marLeft w:val="0"/>
                  <w:marRight w:val="0"/>
                  <w:marTop w:val="0"/>
                  <w:marBottom w:val="0"/>
                  <w:divBdr>
                    <w:top w:val="none" w:sz="0" w:space="0" w:color="auto"/>
                    <w:left w:val="none" w:sz="0" w:space="0" w:color="auto"/>
                    <w:bottom w:val="none" w:sz="0" w:space="0" w:color="auto"/>
                    <w:right w:val="none" w:sz="0" w:space="0" w:color="auto"/>
                  </w:divBdr>
                  <w:divsChild>
                    <w:div w:id="1308122496">
                      <w:marLeft w:val="0"/>
                      <w:marRight w:val="0"/>
                      <w:marTop w:val="0"/>
                      <w:marBottom w:val="0"/>
                      <w:divBdr>
                        <w:top w:val="none" w:sz="0" w:space="0" w:color="auto"/>
                        <w:left w:val="none" w:sz="0" w:space="0" w:color="auto"/>
                        <w:bottom w:val="none" w:sz="0" w:space="0" w:color="auto"/>
                        <w:right w:val="none" w:sz="0" w:space="0" w:color="auto"/>
                      </w:divBdr>
                    </w:div>
                    <w:div w:id="1605767578">
                      <w:marLeft w:val="0"/>
                      <w:marRight w:val="0"/>
                      <w:marTop w:val="0"/>
                      <w:marBottom w:val="0"/>
                      <w:divBdr>
                        <w:top w:val="none" w:sz="0" w:space="0" w:color="auto"/>
                        <w:left w:val="none" w:sz="0" w:space="0" w:color="auto"/>
                        <w:bottom w:val="none" w:sz="0" w:space="0" w:color="auto"/>
                        <w:right w:val="none" w:sz="0" w:space="0" w:color="auto"/>
                      </w:divBdr>
                    </w:div>
                  </w:divsChild>
                </w:div>
                <w:div w:id="320040895">
                  <w:marLeft w:val="0"/>
                  <w:marRight w:val="0"/>
                  <w:marTop w:val="0"/>
                  <w:marBottom w:val="0"/>
                  <w:divBdr>
                    <w:top w:val="none" w:sz="0" w:space="0" w:color="auto"/>
                    <w:left w:val="none" w:sz="0" w:space="0" w:color="auto"/>
                    <w:bottom w:val="none" w:sz="0" w:space="0" w:color="auto"/>
                    <w:right w:val="none" w:sz="0" w:space="0" w:color="auto"/>
                  </w:divBdr>
                  <w:divsChild>
                    <w:div w:id="1455296964">
                      <w:marLeft w:val="0"/>
                      <w:marRight w:val="0"/>
                      <w:marTop w:val="0"/>
                      <w:marBottom w:val="0"/>
                      <w:divBdr>
                        <w:top w:val="none" w:sz="0" w:space="0" w:color="auto"/>
                        <w:left w:val="none" w:sz="0" w:space="0" w:color="auto"/>
                        <w:bottom w:val="none" w:sz="0" w:space="0" w:color="auto"/>
                        <w:right w:val="none" w:sz="0" w:space="0" w:color="auto"/>
                      </w:divBdr>
                    </w:div>
                    <w:div w:id="1897929936">
                      <w:marLeft w:val="0"/>
                      <w:marRight w:val="0"/>
                      <w:marTop w:val="0"/>
                      <w:marBottom w:val="0"/>
                      <w:divBdr>
                        <w:top w:val="none" w:sz="0" w:space="0" w:color="auto"/>
                        <w:left w:val="none" w:sz="0" w:space="0" w:color="auto"/>
                        <w:bottom w:val="none" w:sz="0" w:space="0" w:color="auto"/>
                        <w:right w:val="none" w:sz="0" w:space="0" w:color="auto"/>
                      </w:divBdr>
                    </w:div>
                  </w:divsChild>
                </w:div>
                <w:div w:id="330718110">
                  <w:marLeft w:val="0"/>
                  <w:marRight w:val="0"/>
                  <w:marTop w:val="0"/>
                  <w:marBottom w:val="0"/>
                  <w:divBdr>
                    <w:top w:val="none" w:sz="0" w:space="0" w:color="auto"/>
                    <w:left w:val="none" w:sz="0" w:space="0" w:color="auto"/>
                    <w:bottom w:val="none" w:sz="0" w:space="0" w:color="auto"/>
                    <w:right w:val="none" w:sz="0" w:space="0" w:color="auto"/>
                  </w:divBdr>
                  <w:divsChild>
                    <w:div w:id="1245921729">
                      <w:marLeft w:val="0"/>
                      <w:marRight w:val="0"/>
                      <w:marTop w:val="0"/>
                      <w:marBottom w:val="0"/>
                      <w:divBdr>
                        <w:top w:val="none" w:sz="0" w:space="0" w:color="auto"/>
                        <w:left w:val="none" w:sz="0" w:space="0" w:color="auto"/>
                        <w:bottom w:val="none" w:sz="0" w:space="0" w:color="auto"/>
                        <w:right w:val="none" w:sz="0" w:space="0" w:color="auto"/>
                      </w:divBdr>
                    </w:div>
                    <w:div w:id="1681354388">
                      <w:marLeft w:val="0"/>
                      <w:marRight w:val="0"/>
                      <w:marTop w:val="0"/>
                      <w:marBottom w:val="0"/>
                      <w:divBdr>
                        <w:top w:val="none" w:sz="0" w:space="0" w:color="auto"/>
                        <w:left w:val="none" w:sz="0" w:space="0" w:color="auto"/>
                        <w:bottom w:val="none" w:sz="0" w:space="0" w:color="auto"/>
                        <w:right w:val="none" w:sz="0" w:space="0" w:color="auto"/>
                      </w:divBdr>
                    </w:div>
                  </w:divsChild>
                </w:div>
                <w:div w:id="425421823">
                  <w:marLeft w:val="0"/>
                  <w:marRight w:val="0"/>
                  <w:marTop w:val="0"/>
                  <w:marBottom w:val="0"/>
                  <w:divBdr>
                    <w:top w:val="none" w:sz="0" w:space="0" w:color="auto"/>
                    <w:left w:val="none" w:sz="0" w:space="0" w:color="auto"/>
                    <w:bottom w:val="none" w:sz="0" w:space="0" w:color="auto"/>
                    <w:right w:val="none" w:sz="0" w:space="0" w:color="auto"/>
                  </w:divBdr>
                  <w:divsChild>
                    <w:div w:id="712969322">
                      <w:marLeft w:val="0"/>
                      <w:marRight w:val="0"/>
                      <w:marTop w:val="0"/>
                      <w:marBottom w:val="0"/>
                      <w:divBdr>
                        <w:top w:val="none" w:sz="0" w:space="0" w:color="auto"/>
                        <w:left w:val="none" w:sz="0" w:space="0" w:color="auto"/>
                        <w:bottom w:val="none" w:sz="0" w:space="0" w:color="auto"/>
                        <w:right w:val="none" w:sz="0" w:space="0" w:color="auto"/>
                      </w:divBdr>
                    </w:div>
                    <w:div w:id="1409036909">
                      <w:marLeft w:val="0"/>
                      <w:marRight w:val="0"/>
                      <w:marTop w:val="0"/>
                      <w:marBottom w:val="0"/>
                      <w:divBdr>
                        <w:top w:val="none" w:sz="0" w:space="0" w:color="auto"/>
                        <w:left w:val="none" w:sz="0" w:space="0" w:color="auto"/>
                        <w:bottom w:val="none" w:sz="0" w:space="0" w:color="auto"/>
                        <w:right w:val="none" w:sz="0" w:space="0" w:color="auto"/>
                      </w:divBdr>
                    </w:div>
                  </w:divsChild>
                </w:div>
                <w:div w:id="446775873">
                  <w:marLeft w:val="0"/>
                  <w:marRight w:val="0"/>
                  <w:marTop w:val="0"/>
                  <w:marBottom w:val="0"/>
                  <w:divBdr>
                    <w:top w:val="none" w:sz="0" w:space="0" w:color="auto"/>
                    <w:left w:val="none" w:sz="0" w:space="0" w:color="auto"/>
                    <w:bottom w:val="none" w:sz="0" w:space="0" w:color="auto"/>
                    <w:right w:val="none" w:sz="0" w:space="0" w:color="auto"/>
                  </w:divBdr>
                  <w:divsChild>
                    <w:div w:id="652178640">
                      <w:marLeft w:val="0"/>
                      <w:marRight w:val="0"/>
                      <w:marTop w:val="0"/>
                      <w:marBottom w:val="0"/>
                      <w:divBdr>
                        <w:top w:val="none" w:sz="0" w:space="0" w:color="auto"/>
                        <w:left w:val="none" w:sz="0" w:space="0" w:color="auto"/>
                        <w:bottom w:val="none" w:sz="0" w:space="0" w:color="auto"/>
                        <w:right w:val="none" w:sz="0" w:space="0" w:color="auto"/>
                      </w:divBdr>
                    </w:div>
                    <w:div w:id="2003585540">
                      <w:marLeft w:val="0"/>
                      <w:marRight w:val="0"/>
                      <w:marTop w:val="0"/>
                      <w:marBottom w:val="0"/>
                      <w:divBdr>
                        <w:top w:val="none" w:sz="0" w:space="0" w:color="auto"/>
                        <w:left w:val="none" w:sz="0" w:space="0" w:color="auto"/>
                        <w:bottom w:val="none" w:sz="0" w:space="0" w:color="auto"/>
                        <w:right w:val="none" w:sz="0" w:space="0" w:color="auto"/>
                      </w:divBdr>
                    </w:div>
                  </w:divsChild>
                </w:div>
                <w:div w:id="454373492">
                  <w:marLeft w:val="0"/>
                  <w:marRight w:val="0"/>
                  <w:marTop w:val="0"/>
                  <w:marBottom w:val="0"/>
                  <w:divBdr>
                    <w:top w:val="none" w:sz="0" w:space="0" w:color="auto"/>
                    <w:left w:val="none" w:sz="0" w:space="0" w:color="auto"/>
                    <w:bottom w:val="none" w:sz="0" w:space="0" w:color="auto"/>
                    <w:right w:val="none" w:sz="0" w:space="0" w:color="auto"/>
                  </w:divBdr>
                  <w:divsChild>
                    <w:div w:id="365763660">
                      <w:marLeft w:val="0"/>
                      <w:marRight w:val="0"/>
                      <w:marTop w:val="0"/>
                      <w:marBottom w:val="0"/>
                      <w:divBdr>
                        <w:top w:val="none" w:sz="0" w:space="0" w:color="auto"/>
                        <w:left w:val="none" w:sz="0" w:space="0" w:color="auto"/>
                        <w:bottom w:val="none" w:sz="0" w:space="0" w:color="auto"/>
                        <w:right w:val="none" w:sz="0" w:space="0" w:color="auto"/>
                      </w:divBdr>
                    </w:div>
                  </w:divsChild>
                </w:div>
                <w:div w:id="754979297">
                  <w:marLeft w:val="0"/>
                  <w:marRight w:val="0"/>
                  <w:marTop w:val="0"/>
                  <w:marBottom w:val="0"/>
                  <w:divBdr>
                    <w:top w:val="none" w:sz="0" w:space="0" w:color="auto"/>
                    <w:left w:val="none" w:sz="0" w:space="0" w:color="auto"/>
                    <w:bottom w:val="none" w:sz="0" w:space="0" w:color="auto"/>
                    <w:right w:val="none" w:sz="0" w:space="0" w:color="auto"/>
                  </w:divBdr>
                  <w:divsChild>
                    <w:div w:id="231624278">
                      <w:marLeft w:val="0"/>
                      <w:marRight w:val="0"/>
                      <w:marTop w:val="0"/>
                      <w:marBottom w:val="0"/>
                      <w:divBdr>
                        <w:top w:val="none" w:sz="0" w:space="0" w:color="auto"/>
                        <w:left w:val="none" w:sz="0" w:space="0" w:color="auto"/>
                        <w:bottom w:val="none" w:sz="0" w:space="0" w:color="auto"/>
                        <w:right w:val="none" w:sz="0" w:space="0" w:color="auto"/>
                      </w:divBdr>
                    </w:div>
                    <w:div w:id="1264923683">
                      <w:marLeft w:val="0"/>
                      <w:marRight w:val="0"/>
                      <w:marTop w:val="0"/>
                      <w:marBottom w:val="0"/>
                      <w:divBdr>
                        <w:top w:val="none" w:sz="0" w:space="0" w:color="auto"/>
                        <w:left w:val="none" w:sz="0" w:space="0" w:color="auto"/>
                        <w:bottom w:val="none" w:sz="0" w:space="0" w:color="auto"/>
                        <w:right w:val="none" w:sz="0" w:space="0" w:color="auto"/>
                      </w:divBdr>
                    </w:div>
                  </w:divsChild>
                </w:div>
                <w:div w:id="815220706">
                  <w:marLeft w:val="0"/>
                  <w:marRight w:val="0"/>
                  <w:marTop w:val="0"/>
                  <w:marBottom w:val="0"/>
                  <w:divBdr>
                    <w:top w:val="none" w:sz="0" w:space="0" w:color="auto"/>
                    <w:left w:val="none" w:sz="0" w:space="0" w:color="auto"/>
                    <w:bottom w:val="none" w:sz="0" w:space="0" w:color="auto"/>
                    <w:right w:val="none" w:sz="0" w:space="0" w:color="auto"/>
                  </w:divBdr>
                  <w:divsChild>
                    <w:div w:id="1021978628">
                      <w:marLeft w:val="0"/>
                      <w:marRight w:val="0"/>
                      <w:marTop w:val="0"/>
                      <w:marBottom w:val="0"/>
                      <w:divBdr>
                        <w:top w:val="none" w:sz="0" w:space="0" w:color="auto"/>
                        <w:left w:val="none" w:sz="0" w:space="0" w:color="auto"/>
                        <w:bottom w:val="none" w:sz="0" w:space="0" w:color="auto"/>
                        <w:right w:val="none" w:sz="0" w:space="0" w:color="auto"/>
                      </w:divBdr>
                    </w:div>
                  </w:divsChild>
                </w:div>
                <w:div w:id="1063715183">
                  <w:marLeft w:val="0"/>
                  <w:marRight w:val="0"/>
                  <w:marTop w:val="0"/>
                  <w:marBottom w:val="0"/>
                  <w:divBdr>
                    <w:top w:val="none" w:sz="0" w:space="0" w:color="auto"/>
                    <w:left w:val="none" w:sz="0" w:space="0" w:color="auto"/>
                    <w:bottom w:val="none" w:sz="0" w:space="0" w:color="auto"/>
                    <w:right w:val="none" w:sz="0" w:space="0" w:color="auto"/>
                  </w:divBdr>
                  <w:divsChild>
                    <w:div w:id="1936940314">
                      <w:marLeft w:val="0"/>
                      <w:marRight w:val="0"/>
                      <w:marTop w:val="0"/>
                      <w:marBottom w:val="0"/>
                      <w:divBdr>
                        <w:top w:val="none" w:sz="0" w:space="0" w:color="auto"/>
                        <w:left w:val="none" w:sz="0" w:space="0" w:color="auto"/>
                        <w:bottom w:val="none" w:sz="0" w:space="0" w:color="auto"/>
                        <w:right w:val="none" w:sz="0" w:space="0" w:color="auto"/>
                      </w:divBdr>
                    </w:div>
                    <w:div w:id="2061050595">
                      <w:marLeft w:val="0"/>
                      <w:marRight w:val="0"/>
                      <w:marTop w:val="0"/>
                      <w:marBottom w:val="0"/>
                      <w:divBdr>
                        <w:top w:val="none" w:sz="0" w:space="0" w:color="auto"/>
                        <w:left w:val="none" w:sz="0" w:space="0" w:color="auto"/>
                        <w:bottom w:val="none" w:sz="0" w:space="0" w:color="auto"/>
                        <w:right w:val="none" w:sz="0" w:space="0" w:color="auto"/>
                      </w:divBdr>
                    </w:div>
                  </w:divsChild>
                </w:div>
                <w:div w:id="1093210234">
                  <w:marLeft w:val="0"/>
                  <w:marRight w:val="0"/>
                  <w:marTop w:val="0"/>
                  <w:marBottom w:val="0"/>
                  <w:divBdr>
                    <w:top w:val="none" w:sz="0" w:space="0" w:color="auto"/>
                    <w:left w:val="none" w:sz="0" w:space="0" w:color="auto"/>
                    <w:bottom w:val="none" w:sz="0" w:space="0" w:color="auto"/>
                    <w:right w:val="none" w:sz="0" w:space="0" w:color="auto"/>
                  </w:divBdr>
                  <w:divsChild>
                    <w:div w:id="787435557">
                      <w:marLeft w:val="0"/>
                      <w:marRight w:val="0"/>
                      <w:marTop w:val="0"/>
                      <w:marBottom w:val="0"/>
                      <w:divBdr>
                        <w:top w:val="none" w:sz="0" w:space="0" w:color="auto"/>
                        <w:left w:val="none" w:sz="0" w:space="0" w:color="auto"/>
                        <w:bottom w:val="none" w:sz="0" w:space="0" w:color="auto"/>
                        <w:right w:val="none" w:sz="0" w:space="0" w:color="auto"/>
                      </w:divBdr>
                    </w:div>
                  </w:divsChild>
                </w:div>
                <w:div w:id="1116370156">
                  <w:marLeft w:val="0"/>
                  <w:marRight w:val="0"/>
                  <w:marTop w:val="0"/>
                  <w:marBottom w:val="0"/>
                  <w:divBdr>
                    <w:top w:val="none" w:sz="0" w:space="0" w:color="auto"/>
                    <w:left w:val="none" w:sz="0" w:space="0" w:color="auto"/>
                    <w:bottom w:val="none" w:sz="0" w:space="0" w:color="auto"/>
                    <w:right w:val="none" w:sz="0" w:space="0" w:color="auto"/>
                  </w:divBdr>
                  <w:divsChild>
                    <w:div w:id="183979704">
                      <w:marLeft w:val="0"/>
                      <w:marRight w:val="0"/>
                      <w:marTop w:val="0"/>
                      <w:marBottom w:val="0"/>
                      <w:divBdr>
                        <w:top w:val="none" w:sz="0" w:space="0" w:color="auto"/>
                        <w:left w:val="none" w:sz="0" w:space="0" w:color="auto"/>
                        <w:bottom w:val="none" w:sz="0" w:space="0" w:color="auto"/>
                        <w:right w:val="none" w:sz="0" w:space="0" w:color="auto"/>
                      </w:divBdr>
                    </w:div>
                    <w:div w:id="1933319630">
                      <w:marLeft w:val="0"/>
                      <w:marRight w:val="0"/>
                      <w:marTop w:val="0"/>
                      <w:marBottom w:val="0"/>
                      <w:divBdr>
                        <w:top w:val="none" w:sz="0" w:space="0" w:color="auto"/>
                        <w:left w:val="none" w:sz="0" w:space="0" w:color="auto"/>
                        <w:bottom w:val="none" w:sz="0" w:space="0" w:color="auto"/>
                        <w:right w:val="none" w:sz="0" w:space="0" w:color="auto"/>
                      </w:divBdr>
                    </w:div>
                    <w:div w:id="1973054123">
                      <w:marLeft w:val="0"/>
                      <w:marRight w:val="0"/>
                      <w:marTop w:val="0"/>
                      <w:marBottom w:val="0"/>
                      <w:divBdr>
                        <w:top w:val="none" w:sz="0" w:space="0" w:color="auto"/>
                        <w:left w:val="none" w:sz="0" w:space="0" w:color="auto"/>
                        <w:bottom w:val="none" w:sz="0" w:space="0" w:color="auto"/>
                        <w:right w:val="none" w:sz="0" w:space="0" w:color="auto"/>
                      </w:divBdr>
                    </w:div>
                  </w:divsChild>
                </w:div>
                <w:div w:id="1295408506">
                  <w:marLeft w:val="0"/>
                  <w:marRight w:val="0"/>
                  <w:marTop w:val="0"/>
                  <w:marBottom w:val="0"/>
                  <w:divBdr>
                    <w:top w:val="none" w:sz="0" w:space="0" w:color="auto"/>
                    <w:left w:val="none" w:sz="0" w:space="0" w:color="auto"/>
                    <w:bottom w:val="none" w:sz="0" w:space="0" w:color="auto"/>
                    <w:right w:val="none" w:sz="0" w:space="0" w:color="auto"/>
                  </w:divBdr>
                  <w:divsChild>
                    <w:div w:id="1783571490">
                      <w:marLeft w:val="0"/>
                      <w:marRight w:val="0"/>
                      <w:marTop w:val="0"/>
                      <w:marBottom w:val="0"/>
                      <w:divBdr>
                        <w:top w:val="none" w:sz="0" w:space="0" w:color="auto"/>
                        <w:left w:val="none" w:sz="0" w:space="0" w:color="auto"/>
                        <w:bottom w:val="none" w:sz="0" w:space="0" w:color="auto"/>
                        <w:right w:val="none" w:sz="0" w:space="0" w:color="auto"/>
                      </w:divBdr>
                    </w:div>
                  </w:divsChild>
                </w:div>
                <w:div w:id="1321811927">
                  <w:marLeft w:val="0"/>
                  <w:marRight w:val="0"/>
                  <w:marTop w:val="0"/>
                  <w:marBottom w:val="0"/>
                  <w:divBdr>
                    <w:top w:val="none" w:sz="0" w:space="0" w:color="auto"/>
                    <w:left w:val="none" w:sz="0" w:space="0" w:color="auto"/>
                    <w:bottom w:val="none" w:sz="0" w:space="0" w:color="auto"/>
                    <w:right w:val="none" w:sz="0" w:space="0" w:color="auto"/>
                  </w:divBdr>
                  <w:divsChild>
                    <w:div w:id="530459439">
                      <w:marLeft w:val="0"/>
                      <w:marRight w:val="0"/>
                      <w:marTop w:val="0"/>
                      <w:marBottom w:val="0"/>
                      <w:divBdr>
                        <w:top w:val="none" w:sz="0" w:space="0" w:color="auto"/>
                        <w:left w:val="none" w:sz="0" w:space="0" w:color="auto"/>
                        <w:bottom w:val="none" w:sz="0" w:space="0" w:color="auto"/>
                        <w:right w:val="none" w:sz="0" w:space="0" w:color="auto"/>
                      </w:divBdr>
                    </w:div>
                    <w:div w:id="762457500">
                      <w:marLeft w:val="0"/>
                      <w:marRight w:val="0"/>
                      <w:marTop w:val="0"/>
                      <w:marBottom w:val="0"/>
                      <w:divBdr>
                        <w:top w:val="none" w:sz="0" w:space="0" w:color="auto"/>
                        <w:left w:val="none" w:sz="0" w:space="0" w:color="auto"/>
                        <w:bottom w:val="none" w:sz="0" w:space="0" w:color="auto"/>
                        <w:right w:val="none" w:sz="0" w:space="0" w:color="auto"/>
                      </w:divBdr>
                    </w:div>
                  </w:divsChild>
                </w:div>
                <w:div w:id="1330402317">
                  <w:marLeft w:val="0"/>
                  <w:marRight w:val="0"/>
                  <w:marTop w:val="0"/>
                  <w:marBottom w:val="0"/>
                  <w:divBdr>
                    <w:top w:val="none" w:sz="0" w:space="0" w:color="auto"/>
                    <w:left w:val="none" w:sz="0" w:space="0" w:color="auto"/>
                    <w:bottom w:val="none" w:sz="0" w:space="0" w:color="auto"/>
                    <w:right w:val="none" w:sz="0" w:space="0" w:color="auto"/>
                  </w:divBdr>
                  <w:divsChild>
                    <w:div w:id="1792162843">
                      <w:marLeft w:val="0"/>
                      <w:marRight w:val="0"/>
                      <w:marTop w:val="0"/>
                      <w:marBottom w:val="0"/>
                      <w:divBdr>
                        <w:top w:val="none" w:sz="0" w:space="0" w:color="auto"/>
                        <w:left w:val="none" w:sz="0" w:space="0" w:color="auto"/>
                        <w:bottom w:val="none" w:sz="0" w:space="0" w:color="auto"/>
                        <w:right w:val="none" w:sz="0" w:space="0" w:color="auto"/>
                      </w:divBdr>
                    </w:div>
                    <w:div w:id="2109109315">
                      <w:marLeft w:val="0"/>
                      <w:marRight w:val="0"/>
                      <w:marTop w:val="0"/>
                      <w:marBottom w:val="0"/>
                      <w:divBdr>
                        <w:top w:val="none" w:sz="0" w:space="0" w:color="auto"/>
                        <w:left w:val="none" w:sz="0" w:space="0" w:color="auto"/>
                        <w:bottom w:val="none" w:sz="0" w:space="0" w:color="auto"/>
                        <w:right w:val="none" w:sz="0" w:space="0" w:color="auto"/>
                      </w:divBdr>
                    </w:div>
                  </w:divsChild>
                </w:div>
                <w:div w:id="1377122725">
                  <w:marLeft w:val="0"/>
                  <w:marRight w:val="0"/>
                  <w:marTop w:val="0"/>
                  <w:marBottom w:val="0"/>
                  <w:divBdr>
                    <w:top w:val="none" w:sz="0" w:space="0" w:color="auto"/>
                    <w:left w:val="none" w:sz="0" w:space="0" w:color="auto"/>
                    <w:bottom w:val="none" w:sz="0" w:space="0" w:color="auto"/>
                    <w:right w:val="none" w:sz="0" w:space="0" w:color="auto"/>
                  </w:divBdr>
                  <w:divsChild>
                    <w:div w:id="691759697">
                      <w:marLeft w:val="0"/>
                      <w:marRight w:val="0"/>
                      <w:marTop w:val="0"/>
                      <w:marBottom w:val="0"/>
                      <w:divBdr>
                        <w:top w:val="none" w:sz="0" w:space="0" w:color="auto"/>
                        <w:left w:val="none" w:sz="0" w:space="0" w:color="auto"/>
                        <w:bottom w:val="none" w:sz="0" w:space="0" w:color="auto"/>
                        <w:right w:val="none" w:sz="0" w:space="0" w:color="auto"/>
                      </w:divBdr>
                    </w:div>
                    <w:div w:id="1171220943">
                      <w:marLeft w:val="0"/>
                      <w:marRight w:val="0"/>
                      <w:marTop w:val="0"/>
                      <w:marBottom w:val="0"/>
                      <w:divBdr>
                        <w:top w:val="none" w:sz="0" w:space="0" w:color="auto"/>
                        <w:left w:val="none" w:sz="0" w:space="0" w:color="auto"/>
                        <w:bottom w:val="none" w:sz="0" w:space="0" w:color="auto"/>
                        <w:right w:val="none" w:sz="0" w:space="0" w:color="auto"/>
                      </w:divBdr>
                    </w:div>
                  </w:divsChild>
                </w:div>
                <w:div w:id="1393311333">
                  <w:marLeft w:val="0"/>
                  <w:marRight w:val="0"/>
                  <w:marTop w:val="0"/>
                  <w:marBottom w:val="0"/>
                  <w:divBdr>
                    <w:top w:val="none" w:sz="0" w:space="0" w:color="auto"/>
                    <w:left w:val="none" w:sz="0" w:space="0" w:color="auto"/>
                    <w:bottom w:val="none" w:sz="0" w:space="0" w:color="auto"/>
                    <w:right w:val="none" w:sz="0" w:space="0" w:color="auto"/>
                  </w:divBdr>
                  <w:divsChild>
                    <w:div w:id="828983313">
                      <w:marLeft w:val="0"/>
                      <w:marRight w:val="0"/>
                      <w:marTop w:val="0"/>
                      <w:marBottom w:val="0"/>
                      <w:divBdr>
                        <w:top w:val="none" w:sz="0" w:space="0" w:color="auto"/>
                        <w:left w:val="none" w:sz="0" w:space="0" w:color="auto"/>
                        <w:bottom w:val="none" w:sz="0" w:space="0" w:color="auto"/>
                        <w:right w:val="none" w:sz="0" w:space="0" w:color="auto"/>
                      </w:divBdr>
                    </w:div>
                    <w:div w:id="1084297832">
                      <w:marLeft w:val="0"/>
                      <w:marRight w:val="0"/>
                      <w:marTop w:val="0"/>
                      <w:marBottom w:val="0"/>
                      <w:divBdr>
                        <w:top w:val="none" w:sz="0" w:space="0" w:color="auto"/>
                        <w:left w:val="none" w:sz="0" w:space="0" w:color="auto"/>
                        <w:bottom w:val="none" w:sz="0" w:space="0" w:color="auto"/>
                        <w:right w:val="none" w:sz="0" w:space="0" w:color="auto"/>
                      </w:divBdr>
                    </w:div>
                  </w:divsChild>
                </w:div>
                <w:div w:id="1588229844">
                  <w:marLeft w:val="0"/>
                  <w:marRight w:val="0"/>
                  <w:marTop w:val="0"/>
                  <w:marBottom w:val="0"/>
                  <w:divBdr>
                    <w:top w:val="none" w:sz="0" w:space="0" w:color="auto"/>
                    <w:left w:val="none" w:sz="0" w:space="0" w:color="auto"/>
                    <w:bottom w:val="none" w:sz="0" w:space="0" w:color="auto"/>
                    <w:right w:val="none" w:sz="0" w:space="0" w:color="auto"/>
                  </w:divBdr>
                  <w:divsChild>
                    <w:div w:id="665326442">
                      <w:marLeft w:val="0"/>
                      <w:marRight w:val="0"/>
                      <w:marTop w:val="0"/>
                      <w:marBottom w:val="0"/>
                      <w:divBdr>
                        <w:top w:val="none" w:sz="0" w:space="0" w:color="auto"/>
                        <w:left w:val="none" w:sz="0" w:space="0" w:color="auto"/>
                        <w:bottom w:val="none" w:sz="0" w:space="0" w:color="auto"/>
                        <w:right w:val="none" w:sz="0" w:space="0" w:color="auto"/>
                      </w:divBdr>
                    </w:div>
                    <w:div w:id="767041789">
                      <w:marLeft w:val="0"/>
                      <w:marRight w:val="0"/>
                      <w:marTop w:val="0"/>
                      <w:marBottom w:val="0"/>
                      <w:divBdr>
                        <w:top w:val="none" w:sz="0" w:space="0" w:color="auto"/>
                        <w:left w:val="none" w:sz="0" w:space="0" w:color="auto"/>
                        <w:bottom w:val="none" w:sz="0" w:space="0" w:color="auto"/>
                        <w:right w:val="none" w:sz="0" w:space="0" w:color="auto"/>
                      </w:divBdr>
                    </w:div>
                  </w:divsChild>
                </w:div>
                <w:div w:id="1811288740">
                  <w:marLeft w:val="0"/>
                  <w:marRight w:val="0"/>
                  <w:marTop w:val="0"/>
                  <w:marBottom w:val="0"/>
                  <w:divBdr>
                    <w:top w:val="none" w:sz="0" w:space="0" w:color="auto"/>
                    <w:left w:val="none" w:sz="0" w:space="0" w:color="auto"/>
                    <w:bottom w:val="none" w:sz="0" w:space="0" w:color="auto"/>
                    <w:right w:val="none" w:sz="0" w:space="0" w:color="auto"/>
                  </w:divBdr>
                  <w:divsChild>
                    <w:div w:id="656037396">
                      <w:marLeft w:val="0"/>
                      <w:marRight w:val="0"/>
                      <w:marTop w:val="0"/>
                      <w:marBottom w:val="0"/>
                      <w:divBdr>
                        <w:top w:val="none" w:sz="0" w:space="0" w:color="auto"/>
                        <w:left w:val="none" w:sz="0" w:space="0" w:color="auto"/>
                        <w:bottom w:val="none" w:sz="0" w:space="0" w:color="auto"/>
                        <w:right w:val="none" w:sz="0" w:space="0" w:color="auto"/>
                      </w:divBdr>
                    </w:div>
                    <w:div w:id="1583444282">
                      <w:marLeft w:val="0"/>
                      <w:marRight w:val="0"/>
                      <w:marTop w:val="0"/>
                      <w:marBottom w:val="0"/>
                      <w:divBdr>
                        <w:top w:val="none" w:sz="0" w:space="0" w:color="auto"/>
                        <w:left w:val="none" w:sz="0" w:space="0" w:color="auto"/>
                        <w:bottom w:val="none" w:sz="0" w:space="0" w:color="auto"/>
                        <w:right w:val="none" w:sz="0" w:space="0" w:color="auto"/>
                      </w:divBdr>
                    </w:div>
                  </w:divsChild>
                </w:div>
                <w:div w:id="1814760438">
                  <w:marLeft w:val="0"/>
                  <w:marRight w:val="0"/>
                  <w:marTop w:val="0"/>
                  <w:marBottom w:val="0"/>
                  <w:divBdr>
                    <w:top w:val="none" w:sz="0" w:space="0" w:color="auto"/>
                    <w:left w:val="none" w:sz="0" w:space="0" w:color="auto"/>
                    <w:bottom w:val="none" w:sz="0" w:space="0" w:color="auto"/>
                    <w:right w:val="none" w:sz="0" w:space="0" w:color="auto"/>
                  </w:divBdr>
                  <w:divsChild>
                    <w:div w:id="701398171">
                      <w:marLeft w:val="0"/>
                      <w:marRight w:val="0"/>
                      <w:marTop w:val="0"/>
                      <w:marBottom w:val="0"/>
                      <w:divBdr>
                        <w:top w:val="none" w:sz="0" w:space="0" w:color="auto"/>
                        <w:left w:val="none" w:sz="0" w:space="0" w:color="auto"/>
                        <w:bottom w:val="none" w:sz="0" w:space="0" w:color="auto"/>
                        <w:right w:val="none" w:sz="0" w:space="0" w:color="auto"/>
                      </w:divBdr>
                    </w:div>
                    <w:div w:id="1080521637">
                      <w:marLeft w:val="0"/>
                      <w:marRight w:val="0"/>
                      <w:marTop w:val="0"/>
                      <w:marBottom w:val="0"/>
                      <w:divBdr>
                        <w:top w:val="none" w:sz="0" w:space="0" w:color="auto"/>
                        <w:left w:val="none" w:sz="0" w:space="0" w:color="auto"/>
                        <w:bottom w:val="none" w:sz="0" w:space="0" w:color="auto"/>
                        <w:right w:val="none" w:sz="0" w:space="0" w:color="auto"/>
                      </w:divBdr>
                    </w:div>
                  </w:divsChild>
                </w:div>
                <w:div w:id="1910919066">
                  <w:marLeft w:val="0"/>
                  <w:marRight w:val="0"/>
                  <w:marTop w:val="0"/>
                  <w:marBottom w:val="0"/>
                  <w:divBdr>
                    <w:top w:val="none" w:sz="0" w:space="0" w:color="auto"/>
                    <w:left w:val="none" w:sz="0" w:space="0" w:color="auto"/>
                    <w:bottom w:val="none" w:sz="0" w:space="0" w:color="auto"/>
                    <w:right w:val="none" w:sz="0" w:space="0" w:color="auto"/>
                  </w:divBdr>
                  <w:divsChild>
                    <w:div w:id="1434476630">
                      <w:marLeft w:val="0"/>
                      <w:marRight w:val="0"/>
                      <w:marTop w:val="0"/>
                      <w:marBottom w:val="0"/>
                      <w:divBdr>
                        <w:top w:val="none" w:sz="0" w:space="0" w:color="auto"/>
                        <w:left w:val="none" w:sz="0" w:space="0" w:color="auto"/>
                        <w:bottom w:val="none" w:sz="0" w:space="0" w:color="auto"/>
                        <w:right w:val="none" w:sz="0" w:space="0" w:color="auto"/>
                      </w:divBdr>
                    </w:div>
                    <w:div w:id="1565405867">
                      <w:marLeft w:val="0"/>
                      <w:marRight w:val="0"/>
                      <w:marTop w:val="0"/>
                      <w:marBottom w:val="0"/>
                      <w:divBdr>
                        <w:top w:val="none" w:sz="0" w:space="0" w:color="auto"/>
                        <w:left w:val="none" w:sz="0" w:space="0" w:color="auto"/>
                        <w:bottom w:val="none" w:sz="0" w:space="0" w:color="auto"/>
                        <w:right w:val="none" w:sz="0" w:space="0" w:color="auto"/>
                      </w:divBdr>
                    </w:div>
                  </w:divsChild>
                </w:div>
                <w:div w:id="2011592784">
                  <w:marLeft w:val="0"/>
                  <w:marRight w:val="0"/>
                  <w:marTop w:val="0"/>
                  <w:marBottom w:val="0"/>
                  <w:divBdr>
                    <w:top w:val="none" w:sz="0" w:space="0" w:color="auto"/>
                    <w:left w:val="none" w:sz="0" w:space="0" w:color="auto"/>
                    <w:bottom w:val="none" w:sz="0" w:space="0" w:color="auto"/>
                    <w:right w:val="none" w:sz="0" w:space="0" w:color="auto"/>
                  </w:divBdr>
                  <w:divsChild>
                    <w:div w:id="1476558836">
                      <w:marLeft w:val="0"/>
                      <w:marRight w:val="0"/>
                      <w:marTop w:val="0"/>
                      <w:marBottom w:val="0"/>
                      <w:divBdr>
                        <w:top w:val="none" w:sz="0" w:space="0" w:color="auto"/>
                        <w:left w:val="none" w:sz="0" w:space="0" w:color="auto"/>
                        <w:bottom w:val="none" w:sz="0" w:space="0" w:color="auto"/>
                        <w:right w:val="none" w:sz="0" w:space="0" w:color="auto"/>
                      </w:divBdr>
                    </w:div>
                    <w:div w:id="1639411469">
                      <w:marLeft w:val="0"/>
                      <w:marRight w:val="0"/>
                      <w:marTop w:val="0"/>
                      <w:marBottom w:val="0"/>
                      <w:divBdr>
                        <w:top w:val="none" w:sz="0" w:space="0" w:color="auto"/>
                        <w:left w:val="none" w:sz="0" w:space="0" w:color="auto"/>
                        <w:bottom w:val="none" w:sz="0" w:space="0" w:color="auto"/>
                        <w:right w:val="none" w:sz="0" w:space="0" w:color="auto"/>
                      </w:divBdr>
                    </w:div>
                  </w:divsChild>
                </w:div>
                <w:div w:id="2070763132">
                  <w:marLeft w:val="0"/>
                  <w:marRight w:val="0"/>
                  <w:marTop w:val="0"/>
                  <w:marBottom w:val="0"/>
                  <w:divBdr>
                    <w:top w:val="none" w:sz="0" w:space="0" w:color="auto"/>
                    <w:left w:val="none" w:sz="0" w:space="0" w:color="auto"/>
                    <w:bottom w:val="none" w:sz="0" w:space="0" w:color="auto"/>
                    <w:right w:val="none" w:sz="0" w:space="0" w:color="auto"/>
                  </w:divBdr>
                  <w:divsChild>
                    <w:div w:id="1204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3357">
      <w:bodyDiv w:val="1"/>
      <w:marLeft w:val="0"/>
      <w:marRight w:val="0"/>
      <w:marTop w:val="0"/>
      <w:marBottom w:val="0"/>
      <w:divBdr>
        <w:top w:val="none" w:sz="0" w:space="0" w:color="auto"/>
        <w:left w:val="none" w:sz="0" w:space="0" w:color="auto"/>
        <w:bottom w:val="none" w:sz="0" w:space="0" w:color="auto"/>
        <w:right w:val="none" w:sz="0" w:space="0" w:color="auto"/>
      </w:divBdr>
    </w:div>
    <w:div w:id="1758479834">
      <w:bodyDiv w:val="1"/>
      <w:marLeft w:val="0"/>
      <w:marRight w:val="0"/>
      <w:marTop w:val="0"/>
      <w:marBottom w:val="0"/>
      <w:divBdr>
        <w:top w:val="none" w:sz="0" w:space="0" w:color="auto"/>
        <w:left w:val="none" w:sz="0" w:space="0" w:color="auto"/>
        <w:bottom w:val="none" w:sz="0" w:space="0" w:color="auto"/>
        <w:right w:val="none" w:sz="0" w:space="0" w:color="auto"/>
      </w:divBdr>
      <w:divsChild>
        <w:div w:id="1239511012">
          <w:marLeft w:val="0"/>
          <w:marRight w:val="0"/>
          <w:marTop w:val="0"/>
          <w:marBottom w:val="0"/>
          <w:divBdr>
            <w:top w:val="none" w:sz="0" w:space="0" w:color="auto"/>
            <w:left w:val="none" w:sz="0" w:space="0" w:color="auto"/>
            <w:bottom w:val="none" w:sz="0" w:space="0" w:color="auto"/>
            <w:right w:val="none" w:sz="0" w:space="0" w:color="auto"/>
          </w:divBdr>
        </w:div>
        <w:div w:id="892928378">
          <w:marLeft w:val="0"/>
          <w:marRight w:val="0"/>
          <w:marTop w:val="0"/>
          <w:marBottom w:val="0"/>
          <w:divBdr>
            <w:top w:val="none" w:sz="0" w:space="0" w:color="auto"/>
            <w:left w:val="none" w:sz="0" w:space="0" w:color="auto"/>
            <w:bottom w:val="none" w:sz="0" w:space="0" w:color="auto"/>
            <w:right w:val="none" w:sz="0" w:space="0" w:color="auto"/>
          </w:divBdr>
        </w:div>
        <w:div w:id="1056590932">
          <w:marLeft w:val="0"/>
          <w:marRight w:val="0"/>
          <w:marTop w:val="0"/>
          <w:marBottom w:val="0"/>
          <w:divBdr>
            <w:top w:val="none" w:sz="0" w:space="0" w:color="auto"/>
            <w:left w:val="none" w:sz="0" w:space="0" w:color="auto"/>
            <w:bottom w:val="none" w:sz="0" w:space="0" w:color="auto"/>
            <w:right w:val="none" w:sz="0" w:space="0" w:color="auto"/>
          </w:divBdr>
        </w:div>
        <w:div w:id="1660426941">
          <w:marLeft w:val="0"/>
          <w:marRight w:val="0"/>
          <w:marTop w:val="0"/>
          <w:marBottom w:val="0"/>
          <w:divBdr>
            <w:top w:val="none" w:sz="0" w:space="0" w:color="auto"/>
            <w:left w:val="none" w:sz="0" w:space="0" w:color="auto"/>
            <w:bottom w:val="none" w:sz="0" w:space="0" w:color="auto"/>
            <w:right w:val="none" w:sz="0" w:space="0" w:color="auto"/>
          </w:divBdr>
        </w:div>
        <w:div w:id="1575701676">
          <w:marLeft w:val="0"/>
          <w:marRight w:val="0"/>
          <w:marTop w:val="0"/>
          <w:marBottom w:val="0"/>
          <w:divBdr>
            <w:top w:val="none" w:sz="0" w:space="0" w:color="auto"/>
            <w:left w:val="none" w:sz="0" w:space="0" w:color="auto"/>
            <w:bottom w:val="none" w:sz="0" w:space="0" w:color="auto"/>
            <w:right w:val="none" w:sz="0" w:space="0" w:color="auto"/>
          </w:divBdr>
        </w:div>
        <w:div w:id="41634334">
          <w:marLeft w:val="0"/>
          <w:marRight w:val="0"/>
          <w:marTop w:val="0"/>
          <w:marBottom w:val="0"/>
          <w:divBdr>
            <w:top w:val="none" w:sz="0" w:space="0" w:color="auto"/>
            <w:left w:val="none" w:sz="0" w:space="0" w:color="auto"/>
            <w:bottom w:val="none" w:sz="0" w:space="0" w:color="auto"/>
            <w:right w:val="none" w:sz="0" w:space="0" w:color="auto"/>
          </w:divBdr>
        </w:div>
        <w:div w:id="231696614">
          <w:marLeft w:val="0"/>
          <w:marRight w:val="0"/>
          <w:marTop w:val="0"/>
          <w:marBottom w:val="0"/>
          <w:divBdr>
            <w:top w:val="none" w:sz="0" w:space="0" w:color="auto"/>
            <w:left w:val="none" w:sz="0" w:space="0" w:color="auto"/>
            <w:bottom w:val="none" w:sz="0" w:space="0" w:color="auto"/>
            <w:right w:val="none" w:sz="0" w:space="0" w:color="auto"/>
          </w:divBdr>
        </w:div>
        <w:div w:id="2001496326">
          <w:marLeft w:val="0"/>
          <w:marRight w:val="0"/>
          <w:marTop w:val="0"/>
          <w:marBottom w:val="0"/>
          <w:divBdr>
            <w:top w:val="none" w:sz="0" w:space="0" w:color="auto"/>
            <w:left w:val="none" w:sz="0" w:space="0" w:color="auto"/>
            <w:bottom w:val="none" w:sz="0" w:space="0" w:color="auto"/>
            <w:right w:val="none" w:sz="0" w:space="0" w:color="auto"/>
          </w:divBdr>
        </w:div>
        <w:div w:id="590746155">
          <w:marLeft w:val="0"/>
          <w:marRight w:val="0"/>
          <w:marTop w:val="0"/>
          <w:marBottom w:val="0"/>
          <w:divBdr>
            <w:top w:val="none" w:sz="0" w:space="0" w:color="auto"/>
            <w:left w:val="none" w:sz="0" w:space="0" w:color="auto"/>
            <w:bottom w:val="none" w:sz="0" w:space="0" w:color="auto"/>
            <w:right w:val="none" w:sz="0" w:space="0" w:color="auto"/>
          </w:divBdr>
        </w:div>
        <w:div w:id="49038908">
          <w:marLeft w:val="0"/>
          <w:marRight w:val="0"/>
          <w:marTop w:val="0"/>
          <w:marBottom w:val="0"/>
          <w:divBdr>
            <w:top w:val="none" w:sz="0" w:space="0" w:color="auto"/>
            <w:left w:val="none" w:sz="0" w:space="0" w:color="auto"/>
            <w:bottom w:val="none" w:sz="0" w:space="0" w:color="auto"/>
            <w:right w:val="none" w:sz="0" w:space="0" w:color="auto"/>
          </w:divBdr>
        </w:div>
        <w:div w:id="2017879725">
          <w:marLeft w:val="0"/>
          <w:marRight w:val="0"/>
          <w:marTop w:val="0"/>
          <w:marBottom w:val="0"/>
          <w:divBdr>
            <w:top w:val="none" w:sz="0" w:space="0" w:color="auto"/>
            <w:left w:val="none" w:sz="0" w:space="0" w:color="auto"/>
            <w:bottom w:val="none" w:sz="0" w:space="0" w:color="auto"/>
            <w:right w:val="none" w:sz="0" w:space="0" w:color="auto"/>
          </w:divBdr>
        </w:div>
        <w:div w:id="337119843">
          <w:marLeft w:val="0"/>
          <w:marRight w:val="0"/>
          <w:marTop w:val="0"/>
          <w:marBottom w:val="0"/>
          <w:divBdr>
            <w:top w:val="none" w:sz="0" w:space="0" w:color="auto"/>
            <w:left w:val="none" w:sz="0" w:space="0" w:color="auto"/>
            <w:bottom w:val="none" w:sz="0" w:space="0" w:color="auto"/>
            <w:right w:val="none" w:sz="0" w:space="0" w:color="auto"/>
          </w:divBdr>
        </w:div>
        <w:div w:id="277227093">
          <w:marLeft w:val="0"/>
          <w:marRight w:val="0"/>
          <w:marTop w:val="0"/>
          <w:marBottom w:val="0"/>
          <w:divBdr>
            <w:top w:val="none" w:sz="0" w:space="0" w:color="auto"/>
            <w:left w:val="none" w:sz="0" w:space="0" w:color="auto"/>
            <w:bottom w:val="none" w:sz="0" w:space="0" w:color="auto"/>
            <w:right w:val="none" w:sz="0" w:space="0" w:color="auto"/>
          </w:divBdr>
        </w:div>
        <w:div w:id="353960747">
          <w:marLeft w:val="0"/>
          <w:marRight w:val="0"/>
          <w:marTop w:val="0"/>
          <w:marBottom w:val="0"/>
          <w:divBdr>
            <w:top w:val="none" w:sz="0" w:space="0" w:color="auto"/>
            <w:left w:val="none" w:sz="0" w:space="0" w:color="auto"/>
            <w:bottom w:val="none" w:sz="0" w:space="0" w:color="auto"/>
            <w:right w:val="none" w:sz="0" w:space="0" w:color="auto"/>
          </w:divBdr>
        </w:div>
        <w:div w:id="479538137">
          <w:marLeft w:val="0"/>
          <w:marRight w:val="0"/>
          <w:marTop w:val="0"/>
          <w:marBottom w:val="0"/>
          <w:divBdr>
            <w:top w:val="none" w:sz="0" w:space="0" w:color="auto"/>
            <w:left w:val="none" w:sz="0" w:space="0" w:color="auto"/>
            <w:bottom w:val="none" w:sz="0" w:space="0" w:color="auto"/>
            <w:right w:val="none" w:sz="0" w:space="0" w:color="auto"/>
          </w:divBdr>
        </w:div>
        <w:div w:id="761805668">
          <w:marLeft w:val="0"/>
          <w:marRight w:val="0"/>
          <w:marTop w:val="0"/>
          <w:marBottom w:val="0"/>
          <w:divBdr>
            <w:top w:val="none" w:sz="0" w:space="0" w:color="auto"/>
            <w:left w:val="none" w:sz="0" w:space="0" w:color="auto"/>
            <w:bottom w:val="none" w:sz="0" w:space="0" w:color="auto"/>
            <w:right w:val="none" w:sz="0" w:space="0" w:color="auto"/>
          </w:divBdr>
        </w:div>
        <w:div w:id="17705488">
          <w:marLeft w:val="0"/>
          <w:marRight w:val="0"/>
          <w:marTop w:val="0"/>
          <w:marBottom w:val="0"/>
          <w:divBdr>
            <w:top w:val="none" w:sz="0" w:space="0" w:color="auto"/>
            <w:left w:val="none" w:sz="0" w:space="0" w:color="auto"/>
            <w:bottom w:val="none" w:sz="0" w:space="0" w:color="auto"/>
            <w:right w:val="none" w:sz="0" w:space="0" w:color="auto"/>
          </w:divBdr>
        </w:div>
        <w:div w:id="1217009855">
          <w:marLeft w:val="0"/>
          <w:marRight w:val="0"/>
          <w:marTop w:val="0"/>
          <w:marBottom w:val="0"/>
          <w:divBdr>
            <w:top w:val="none" w:sz="0" w:space="0" w:color="auto"/>
            <w:left w:val="none" w:sz="0" w:space="0" w:color="auto"/>
            <w:bottom w:val="none" w:sz="0" w:space="0" w:color="auto"/>
            <w:right w:val="none" w:sz="0" w:space="0" w:color="auto"/>
          </w:divBdr>
        </w:div>
        <w:div w:id="1843737898">
          <w:marLeft w:val="0"/>
          <w:marRight w:val="0"/>
          <w:marTop w:val="0"/>
          <w:marBottom w:val="0"/>
          <w:divBdr>
            <w:top w:val="none" w:sz="0" w:space="0" w:color="auto"/>
            <w:left w:val="none" w:sz="0" w:space="0" w:color="auto"/>
            <w:bottom w:val="none" w:sz="0" w:space="0" w:color="auto"/>
            <w:right w:val="none" w:sz="0" w:space="0" w:color="auto"/>
          </w:divBdr>
        </w:div>
        <w:div w:id="604383341">
          <w:marLeft w:val="0"/>
          <w:marRight w:val="0"/>
          <w:marTop w:val="0"/>
          <w:marBottom w:val="0"/>
          <w:divBdr>
            <w:top w:val="none" w:sz="0" w:space="0" w:color="auto"/>
            <w:left w:val="none" w:sz="0" w:space="0" w:color="auto"/>
            <w:bottom w:val="none" w:sz="0" w:space="0" w:color="auto"/>
            <w:right w:val="none" w:sz="0" w:space="0" w:color="auto"/>
          </w:divBdr>
        </w:div>
        <w:div w:id="2063554338">
          <w:marLeft w:val="0"/>
          <w:marRight w:val="0"/>
          <w:marTop w:val="0"/>
          <w:marBottom w:val="0"/>
          <w:divBdr>
            <w:top w:val="none" w:sz="0" w:space="0" w:color="auto"/>
            <w:left w:val="none" w:sz="0" w:space="0" w:color="auto"/>
            <w:bottom w:val="none" w:sz="0" w:space="0" w:color="auto"/>
            <w:right w:val="none" w:sz="0" w:space="0" w:color="auto"/>
          </w:divBdr>
        </w:div>
        <w:div w:id="1621035691">
          <w:marLeft w:val="0"/>
          <w:marRight w:val="0"/>
          <w:marTop w:val="0"/>
          <w:marBottom w:val="0"/>
          <w:divBdr>
            <w:top w:val="none" w:sz="0" w:space="0" w:color="auto"/>
            <w:left w:val="none" w:sz="0" w:space="0" w:color="auto"/>
            <w:bottom w:val="none" w:sz="0" w:space="0" w:color="auto"/>
            <w:right w:val="none" w:sz="0" w:space="0" w:color="auto"/>
          </w:divBdr>
        </w:div>
        <w:div w:id="1484466423">
          <w:marLeft w:val="0"/>
          <w:marRight w:val="0"/>
          <w:marTop w:val="0"/>
          <w:marBottom w:val="0"/>
          <w:divBdr>
            <w:top w:val="none" w:sz="0" w:space="0" w:color="auto"/>
            <w:left w:val="none" w:sz="0" w:space="0" w:color="auto"/>
            <w:bottom w:val="none" w:sz="0" w:space="0" w:color="auto"/>
            <w:right w:val="none" w:sz="0" w:space="0" w:color="auto"/>
          </w:divBdr>
        </w:div>
        <w:div w:id="340591077">
          <w:marLeft w:val="0"/>
          <w:marRight w:val="0"/>
          <w:marTop w:val="0"/>
          <w:marBottom w:val="0"/>
          <w:divBdr>
            <w:top w:val="none" w:sz="0" w:space="0" w:color="auto"/>
            <w:left w:val="none" w:sz="0" w:space="0" w:color="auto"/>
            <w:bottom w:val="none" w:sz="0" w:space="0" w:color="auto"/>
            <w:right w:val="none" w:sz="0" w:space="0" w:color="auto"/>
          </w:divBdr>
        </w:div>
        <w:div w:id="1021395102">
          <w:marLeft w:val="0"/>
          <w:marRight w:val="0"/>
          <w:marTop w:val="0"/>
          <w:marBottom w:val="0"/>
          <w:divBdr>
            <w:top w:val="none" w:sz="0" w:space="0" w:color="auto"/>
            <w:left w:val="none" w:sz="0" w:space="0" w:color="auto"/>
            <w:bottom w:val="none" w:sz="0" w:space="0" w:color="auto"/>
            <w:right w:val="none" w:sz="0" w:space="0" w:color="auto"/>
          </w:divBdr>
        </w:div>
        <w:div w:id="216473309">
          <w:marLeft w:val="0"/>
          <w:marRight w:val="0"/>
          <w:marTop w:val="0"/>
          <w:marBottom w:val="0"/>
          <w:divBdr>
            <w:top w:val="none" w:sz="0" w:space="0" w:color="auto"/>
            <w:left w:val="none" w:sz="0" w:space="0" w:color="auto"/>
            <w:bottom w:val="none" w:sz="0" w:space="0" w:color="auto"/>
            <w:right w:val="none" w:sz="0" w:space="0" w:color="auto"/>
          </w:divBdr>
        </w:div>
        <w:div w:id="627399329">
          <w:marLeft w:val="0"/>
          <w:marRight w:val="0"/>
          <w:marTop w:val="0"/>
          <w:marBottom w:val="0"/>
          <w:divBdr>
            <w:top w:val="none" w:sz="0" w:space="0" w:color="auto"/>
            <w:left w:val="none" w:sz="0" w:space="0" w:color="auto"/>
            <w:bottom w:val="none" w:sz="0" w:space="0" w:color="auto"/>
            <w:right w:val="none" w:sz="0" w:space="0" w:color="auto"/>
          </w:divBdr>
        </w:div>
        <w:div w:id="1834223257">
          <w:marLeft w:val="0"/>
          <w:marRight w:val="0"/>
          <w:marTop w:val="0"/>
          <w:marBottom w:val="0"/>
          <w:divBdr>
            <w:top w:val="none" w:sz="0" w:space="0" w:color="auto"/>
            <w:left w:val="none" w:sz="0" w:space="0" w:color="auto"/>
            <w:bottom w:val="none" w:sz="0" w:space="0" w:color="auto"/>
            <w:right w:val="none" w:sz="0" w:space="0" w:color="auto"/>
          </w:divBdr>
        </w:div>
        <w:div w:id="427971739">
          <w:marLeft w:val="0"/>
          <w:marRight w:val="0"/>
          <w:marTop w:val="0"/>
          <w:marBottom w:val="0"/>
          <w:divBdr>
            <w:top w:val="none" w:sz="0" w:space="0" w:color="auto"/>
            <w:left w:val="none" w:sz="0" w:space="0" w:color="auto"/>
            <w:bottom w:val="none" w:sz="0" w:space="0" w:color="auto"/>
            <w:right w:val="none" w:sz="0" w:space="0" w:color="auto"/>
          </w:divBdr>
        </w:div>
        <w:div w:id="1836721341">
          <w:marLeft w:val="0"/>
          <w:marRight w:val="0"/>
          <w:marTop w:val="0"/>
          <w:marBottom w:val="0"/>
          <w:divBdr>
            <w:top w:val="none" w:sz="0" w:space="0" w:color="auto"/>
            <w:left w:val="none" w:sz="0" w:space="0" w:color="auto"/>
            <w:bottom w:val="none" w:sz="0" w:space="0" w:color="auto"/>
            <w:right w:val="none" w:sz="0" w:space="0" w:color="auto"/>
          </w:divBdr>
        </w:div>
        <w:div w:id="1803423177">
          <w:marLeft w:val="0"/>
          <w:marRight w:val="0"/>
          <w:marTop w:val="0"/>
          <w:marBottom w:val="0"/>
          <w:divBdr>
            <w:top w:val="none" w:sz="0" w:space="0" w:color="auto"/>
            <w:left w:val="none" w:sz="0" w:space="0" w:color="auto"/>
            <w:bottom w:val="none" w:sz="0" w:space="0" w:color="auto"/>
            <w:right w:val="none" w:sz="0" w:space="0" w:color="auto"/>
          </w:divBdr>
        </w:div>
        <w:div w:id="1818835911">
          <w:marLeft w:val="0"/>
          <w:marRight w:val="0"/>
          <w:marTop w:val="0"/>
          <w:marBottom w:val="0"/>
          <w:divBdr>
            <w:top w:val="none" w:sz="0" w:space="0" w:color="auto"/>
            <w:left w:val="none" w:sz="0" w:space="0" w:color="auto"/>
            <w:bottom w:val="none" w:sz="0" w:space="0" w:color="auto"/>
            <w:right w:val="none" w:sz="0" w:space="0" w:color="auto"/>
          </w:divBdr>
        </w:div>
        <w:div w:id="1619410224">
          <w:marLeft w:val="0"/>
          <w:marRight w:val="0"/>
          <w:marTop w:val="0"/>
          <w:marBottom w:val="0"/>
          <w:divBdr>
            <w:top w:val="none" w:sz="0" w:space="0" w:color="auto"/>
            <w:left w:val="none" w:sz="0" w:space="0" w:color="auto"/>
            <w:bottom w:val="none" w:sz="0" w:space="0" w:color="auto"/>
            <w:right w:val="none" w:sz="0" w:space="0" w:color="auto"/>
          </w:divBdr>
        </w:div>
        <w:div w:id="1811941191">
          <w:marLeft w:val="0"/>
          <w:marRight w:val="0"/>
          <w:marTop w:val="0"/>
          <w:marBottom w:val="0"/>
          <w:divBdr>
            <w:top w:val="none" w:sz="0" w:space="0" w:color="auto"/>
            <w:left w:val="none" w:sz="0" w:space="0" w:color="auto"/>
            <w:bottom w:val="none" w:sz="0" w:space="0" w:color="auto"/>
            <w:right w:val="none" w:sz="0" w:space="0" w:color="auto"/>
          </w:divBdr>
        </w:div>
        <w:div w:id="1004472170">
          <w:marLeft w:val="0"/>
          <w:marRight w:val="0"/>
          <w:marTop w:val="0"/>
          <w:marBottom w:val="0"/>
          <w:divBdr>
            <w:top w:val="none" w:sz="0" w:space="0" w:color="auto"/>
            <w:left w:val="none" w:sz="0" w:space="0" w:color="auto"/>
            <w:bottom w:val="none" w:sz="0" w:space="0" w:color="auto"/>
            <w:right w:val="none" w:sz="0" w:space="0" w:color="auto"/>
          </w:divBdr>
        </w:div>
      </w:divsChild>
    </w:div>
    <w:div w:id="1836872418">
      <w:bodyDiv w:val="1"/>
      <w:marLeft w:val="0"/>
      <w:marRight w:val="0"/>
      <w:marTop w:val="0"/>
      <w:marBottom w:val="0"/>
      <w:divBdr>
        <w:top w:val="none" w:sz="0" w:space="0" w:color="auto"/>
        <w:left w:val="none" w:sz="0" w:space="0" w:color="auto"/>
        <w:bottom w:val="none" w:sz="0" w:space="0" w:color="auto"/>
        <w:right w:val="none" w:sz="0" w:space="0" w:color="auto"/>
      </w:divBdr>
      <w:divsChild>
        <w:div w:id="634799244">
          <w:marLeft w:val="0"/>
          <w:marRight w:val="0"/>
          <w:marTop w:val="0"/>
          <w:marBottom w:val="0"/>
          <w:divBdr>
            <w:top w:val="none" w:sz="0" w:space="0" w:color="auto"/>
            <w:left w:val="none" w:sz="0" w:space="0" w:color="auto"/>
            <w:bottom w:val="none" w:sz="0" w:space="0" w:color="auto"/>
            <w:right w:val="none" w:sz="0" w:space="0" w:color="auto"/>
          </w:divBdr>
        </w:div>
        <w:div w:id="1163426914">
          <w:marLeft w:val="0"/>
          <w:marRight w:val="0"/>
          <w:marTop w:val="0"/>
          <w:marBottom w:val="0"/>
          <w:divBdr>
            <w:top w:val="none" w:sz="0" w:space="0" w:color="auto"/>
            <w:left w:val="none" w:sz="0" w:space="0" w:color="auto"/>
            <w:bottom w:val="none" w:sz="0" w:space="0" w:color="auto"/>
            <w:right w:val="none" w:sz="0" w:space="0" w:color="auto"/>
          </w:divBdr>
        </w:div>
        <w:div w:id="1487815993">
          <w:marLeft w:val="0"/>
          <w:marRight w:val="0"/>
          <w:marTop w:val="0"/>
          <w:marBottom w:val="0"/>
          <w:divBdr>
            <w:top w:val="none" w:sz="0" w:space="0" w:color="auto"/>
            <w:left w:val="none" w:sz="0" w:space="0" w:color="auto"/>
            <w:bottom w:val="none" w:sz="0" w:space="0" w:color="auto"/>
            <w:right w:val="none" w:sz="0" w:space="0" w:color="auto"/>
          </w:divBdr>
        </w:div>
        <w:div w:id="2019429726">
          <w:marLeft w:val="0"/>
          <w:marRight w:val="0"/>
          <w:marTop w:val="0"/>
          <w:marBottom w:val="0"/>
          <w:divBdr>
            <w:top w:val="none" w:sz="0" w:space="0" w:color="auto"/>
            <w:left w:val="none" w:sz="0" w:space="0" w:color="auto"/>
            <w:bottom w:val="none" w:sz="0" w:space="0" w:color="auto"/>
            <w:right w:val="none" w:sz="0" w:space="0" w:color="auto"/>
          </w:divBdr>
        </w:div>
      </w:divsChild>
    </w:div>
    <w:div w:id="1965848870">
      <w:bodyDiv w:val="1"/>
      <w:marLeft w:val="0"/>
      <w:marRight w:val="0"/>
      <w:marTop w:val="0"/>
      <w:marBottom w:val="0"/>
      <w:divBdr>
        <w:top w:val="none" w:sz="0" w:space="0" w:color="auto"/>
        <w:left w:val="none" w:sz="0" w:space="0" w:color="auto"/>
        <w:bottom w:val="none" w:sz="0" w:space="0" w:color="auto"/>
        <w:right w:val="none" w:sz="0" w:space="0" w:color="auto"/>
      </w:divBdr>
      <w:divsChild>
        <w:div w:id="98451175">
          <w:marLeft w:val="0"/>
          <w:marRight w:val="0"/>
          <w:marTop w:val="0"/>
          <w:marBottom w:val="0"/>
          <w:divBdr>
            <w:top w:val="none" w:sz="0" w:space="0" w:color="auto"/>
            <w:left w:val="none" w:sz="0" w:space="0" w:color="auto"/>
            <w:bottom w:val="none" w:sz="0" w:space="0" w:color="auto"/>
            <w:right w:val="none" w:sz="0" w:space="0" w:color="auto"/>
          </w:divBdr>
        </w:div>
        <w:div w:id="1294797854">
          <w:marLeft w:val="0"/>
          <w:marRight w:val="0"/>
          <w:marTop w:val="0"/>
          <w:marBottom w:val="0"/>
          <w:divBdr>
            <w:top w:val="none" w:sz="0" w:space="0" w:color="auto"/>
            <w:left w:val="none" w:sz="0" w:space="0" w:color="auto"/>
            <w:bottom w:val="none" w:sz="0" w:space="0" w:color="auto"/>
            <w:right w:val="none" w:sz="0" w:space="0" w:color="auto"/>
          </w:divBdr>
        </w:div>
        <w:div w:id="1622376061">
          <w:marLeft w:val="0"/>
          <w:marRight w:val="0"/>
          <w:marTop w:val="0"/>
          <w:marBottom w:val="0"/>
          <w:divBdr>
            <w:top w:val="none" w:sz="0" w:space="0" w:color="auto"/>
            <w:left w:val="none" w:sz="0" w:space="0" w:color="auto"/>
            <w:bottom w:val="none" w:sz="0" w:space="0" w:color="auto"/>
            <w:right w:val="none" w:sz="0" w:space="0" w:color="auto"/>
          </w:divBdr>
        </w:div>
        <w:div w:id="782698749">
          <w:marLeft w:val="0"/>
          <w:marRight w:val="0"/>
          <w:marTop w:val="0"/>
          <w:marBottom w:val="0"/>
          <w:divBdr>
            <w:top w:val="none" w:sz="0" w:space="0" w:color="auto"/>
            <w:left w:val="none" w:sz="0" w:space="0" w:color="auto"/>
            <w:bottom w:val="none" w:sz="0" w:space="0" w:color="auto"/>
            <w:right w:val="none" w:sz="0" w:space="0" w:color="auto"/>
          </w:divBdr>
        </w:div>
        <w:div w:id="1706370002">
          <w:marLeft w:val="0"/>
          <w:marRight w:val="0"/>
          <w:marTop w:val="0"/>
          <w:marBottom w:val="0"/>
          <w:divBdr>
            <w:top w:val="none" w:sz="0" w:space="0" w:color="auto"/>
            <w:left w:val="none" w:sz="0" w:space="0" w:color="auto"/>
            <w:bottom w:val="none" w:sz="0" w:space="0" w:color="auto"/>
            <w:right w:val="none" w:sz="0" w:space="0" w:color="auto"/>
          </w:divBdr>
        </w:div>
        <w:div w:id="855271332">
          <w:marLeft w:val="0"/>
          <w:marRight w:val="0"/>
          <w:marTop w:val="0"/>
          <w:marBottom w:val="0"/>
          <w:divBdr>
            <w:top w:val="none" w:sz="0" w:space="0" w:color="auto"/>
            <w:left w:val="none" w:sz="0" w:space="0" w:color="auto"/>
            <w:bottom w:val="none" w:sz="0" w:space="0" w:color="auto"/>
            <w:right w:val="none" w:sz="0" w:space="0" w:color="auto"/>
          </w:divBdr>
        </w:div>
        <w:div w:id="878276012">
          <w:marLeft w:val="0"/>
          <w:marRight w:val="0"/>
          <w:marTop w:val="0"/>
          <w:marBottom w:val="0"/>
          <w:divBdr>
            <w:top w:val="none" w:sz="0" w:space="0" w:color="auto"/>
            <w:left w:val="none" w:sz="0" w:space="0" w:color="auto"/>
            <w:bottom w:val="none" w:sz="0" w:space="0" w:color="auto"/>
            <w:right w:val="none" w:sz="0" w:space="0" w:color="auto"/>
          </w:divBdr>
        </w:div>
        <w:div w:id="125243413">
          <w:marLeft w:val="0"/>
          <w:marRight w:val="0"/>
          <w:marTop w:val="0"/>
          <w:marBottom w:val="0"/>
          <w:divBdr>
            <w:top w:val="none" w:sz="0" w:space="0" w:color="auto"/>
            <w:left w:val="none" w:sz="0" w:space="0" w:color="auto"/>
            <w:bottom w:val="none" w:sz="0" w:space="0" w:color="auto"/>
            <w:right w:val="none" w:sz="0" w:space="0" w:color="auto"/>
          </w:divBdr>
        </w:div>
        <w:div w:id="284695514">
          <w:marLeft w:val="0"/>
          <w:marRight w:val="0"/>
          <w:marTop w:val="0"/>
          <w:marBottom w:val="0"/>
          <w:divBdr>
            <w:top w:val="none" w:sz="0" w:space="0" w:color="auto"/>
            <w:left w:val="none" w:sz="0" w:space="0" w:color="auto"/>
            <w:bottom w:val="none" w:sz="0" w:space="0" w:color="auto"/>
            <w:right w:val="none" w:sz="0" w:space="0" w:color="auto"/>
          </w:divBdr>
        </w:div>
        <w:div w:id="171383472">
          <w:marLeft w:val="0"/>
          <w:marRight w:val="0"/>
          <w:marTop w:val="0"/>
          <w:marBottom w:val="0"/>
          <w:divBdr>
            <w:top w:val="none" w:sz="0" w:space="0" w:color="auto"/>
            <w:left w:val="none" w:sz="0" w:space="0" w:color="auto"/>
            <w:bottom w:val="none" w:sz="0" w:space="0" w:color="auto"/>
            <w:right w:val="none" w:sz="0" w:space="0" w:color="auto"/>
          </w:divBdr>
        </w:div>
        <w:div w:id="1361516004">
          <w:marLeft w:val="0"/>
          <w:marRight w:val="0"/>
          <w:marTop w:val="0"/>
          <w:marBottom w:val="0"/>
          <w:divBdr>
            <w:top w:val="none" w:sz="0" w:space="0" w:color="auto"/>
            <w:left w:val="none" w:sz="0" w:space="0" w:color="auto"/>
            <w:bottom w:val="none" w:sz="0" w:space="0" w:color="auto"/>
            <w:right w:val="none" w:sz="0" w:space="0" w:color="auto"/>
          </w:divBdr>
        </w:div>
        <w:div w:id="1253473013">
          <w:marLeft w:val="0"/>
          <w:marRight w:val="0"/>
          <w:marTop w:val="0"/>
          <w:marBottom w:val="0"/>
          <w:divBdr>
            <w:top w:val="none" w:sz="0" w:space="0" w:color="auto"/>
            <w:left w:val="none" w:sz="0" w:space="0" w:color="auto"/>
            <w:bottom w:val="none" w:sz="0" w:space="0" w:color="auto"/>
            <w:right w:val="none" w:sz="0" w:space="0" w:color="auto"/>
          </w:divBdr>
        </w:div>
        <w:div w:id="1010335637">
          <w:marLeft w:val="0"/>
          <w:marRight w:val="0"/>
          <w:marTop w:val="0"/>
          <w:marBottom w:val="0"/>
          <w:divBdr>
            <w:top w:val="none" w:sz="0" w:space="0" w:color="auto"/>
            <w:left w:val="none" w:sz="0" w:space="0" w:color="auto"/>
            <w:bottom w:val="none" w:sz="0" w:space="0" w:color="auto"/>
            <w:right w:val="none" w:sz="0" w:space="0" w:color="auto"/>
          </w:divBdr>
        </w:div>
        <w:div w:id="551770264">
          <w:marLeft w:val="0"/>
          <w:marRight w:val="0"/>
          <w:marTop w:val="0"/>
          <w:marBottom w:val="0"/>
          <w:divBdr>
            <w:top w:val="none" w:sz="0" w:space="0" w:color="auto"/>
            <w:left w:val="none" w:sz="0" w:space="0" w:color="auto"/>
            <w:bottom w:val="none" w:sz="0" w:space="0" w:color="auto"/>
            <w:right w:val="none" w:sz="0" w:space="0" w:color="auto"/>
          </w:divBdr>
        </w:div>
        <w:div w:id="1231840728">
          <w:marLeft w:val="0"/>
          <w:marRight w:val="0"/>
          <w:marTop w:val="0"/>
          <w:marBottom w:val="0"/>
          <w:divBdr>
            <w:top w:val="none" w:sz="0" w:space="0" w:color="auto"/>
            <w:left w:val="none" w:sz="0" w:space="0" w:color="auto"/>
            <w:bottom w:val="none" w:sz="0" w:space="0" w:color="auto"/>
            <w:right w:val="none" w:sz="0" w:space="0" w:color="auto"/>
          </w:divBdr>
        </w:div>
        <w:div w:id="675961386">
          <w:marLeft w:val="0"/>
          <w:marRight w:val="0"/>
          <w:marTop w:val="0"/>
          <w:marBottom w:val="0"/>
          <w:divBdr>
            <w:top w:val="none" w:sz="0" w:space="0" w:color="auto"/>
            <w:left w:val="none" w:sz="0" w:space="0" w:color="auto"/>
            <w:bottom w:val="none" w:sz="0" w:space="0" w:color="auto"/>
            <w:right w:val="none" w:sz="0" w:space="0" w:color="auto"/>
          </w:divBdr>
        </w:div>
        <w:div w:id="460001551">
          <w:marLeft w:val="0"/>
          <w:marRight w:val="0"/>
          <w:marTop w:val="0"/>
          <w:marBottom w:val="0"/>
          <w:divBdr>
            <w:top w:val="none" w:sz="0" w:space="0" w:color="auto"/>
            <w:left w:val="none" w:sz="0" w:space="0" w:color="auto"/>
            <w:bottom w:val="none" w:sz="0" w:space="0" w:color="auto"/>
            <w:right w:val="none" w:sz="0" w:space="0" w:color="auto"/>
          </w:divBdr>
        </w:div>
        <w:div w:id="1944846491">
          <w:marLeft w:val="0"/>
          <w:marRight w:val="0"/>
          <w:marTop w:val="0"/>
          <w:marBottom w:val="0"/>
          <w:divBdr>
            <w:top w:val="none" w:sz="0" w:space="0" w:color="auto"/>
            <w:left w:val="none" w:sz="0" w:space="0" w:color="auto"/>
            <w:bottom w:val="none" w:sz="0" w:space="0" w:color="auto"/>
            <w:right w:val="none" w:sz="0" w:space="0" w:color="auto"/>
          </w:divBdr>
        </w:div>
        <w:div w:id="855731211">
          <w:marLeft w:val="0"/>
          <w:marRight w:val="0"/>
          <w:marTop w:val="0"/>
          <w:marBottom w:val="0"/>
          <w:divBdr>
            <w:top w:val="none" w:sz="0" w:space="0" w:color="auto"/>
            <w:left w:val="none" w:sz="0" w:space="0" w:color="auto"/>
            <w:bottom w:val="none" w:sz="0" w:space="0" w:color="auto"/>
            <w:right w:val="none" w:sz="0" w:space="0" w:color="auto"/>
          </w:divBdr>
        </w:div>
        <w:div w:id="482234058">
          <w:marLeft w:val="0"/>
          <w:marRight w:val="0"/>
          <w:marTop w:val="0"/>
          <w:marBottom w:val="0"/>
          <w:divBdr>
            <w:top w:val="none" w:sz="0" w:space="0" w:color="auto"/>
            <w:left w:val="none" w:sz="0" w:space="0" w:color="auto"/>
            <w:bottom w:val="none" w:sz="0" w:space="0" w:color="auto"/>
            <w:right w:val="none" w:sz="0" w:space="0" w:color="auto"/>
          </w:divBdr>
        </w:div>
        <w:div w:id="944386673">
          <w:marLeft w:val="0"/>
          <w:marRight w:val="0"/>
          <w:marTop w:val="0"/>
          <w:marBottom w:val="0"/>
          <w:divBdr>
            <w:top w:val="none" w:sz="0" w:space="0" w:color="auto"/>
            <w:left w:val="none" w:sz="0" w:space="0" w:color="auto"/>
            <w:bottom w:val="none" w:sz="0" w:space="0" w:color="auto"/>
            <w:right w:val="none" w:sz="0" w:space="0" w:color="auto"/>
          </w:divBdr>
        </w:div>
        <w:div w:id="1574588022">
          <w:marLeft w:val="0"/>
          <w:marRight w:val="0"/>
          <w:marTop w:val="0"/>
          <w:marBottom w:val="0"/>
          <w:divBdr>
            <w:top w:val="none" w:sz="0" w:space="0" w:color="auto"/>
            <w:left w:val="none" w:sz="0" w:space="0" w:color="auto"/>
            <w:bottom w:val="none" w:sz="0" w:space="0" w:color="auto"/>
            <w:right w:val="none" w:sz="0" w:space="0" w:color="auto"/>
          </w:divBdr>
        </w:div>
        <w:div w:id="406420503">
          <w:marLeft w:val="0"/>
          <w:marRight w:val="0"/>
          <w:marTop w:val="0"/>
          <w:marBottom w:val="0"/>
          <w:divBdr>
            <w:top w:val="none" w:sz="0" w:space="0" w:color="auto"/>
            <w:left w:val="none" w:sz="0" w:space="0" w:color="auto"/>
            <w:bottom w:val="none" w:sz="0" w:space="0" w:color="auto"/>
            <w:right w:val="none" w:sz="0" w:space="0" w:color="auto"/>
          </w:divBdr>
        </w:div>
        <w:div w:id="634212621">
          <w:marLeft w:val="0"/>
          <w:marRight w:val="0"/>
          <w:marTop w:val="0"/>
          <w:marBottom w:val="0"/>
          <w:divBdr>
            <w:top w:val="none" w:sz="0" w:space="0" w:color="auto"/>
            <w:left w:val="none" w:sz="0" w:space="0" w:color="auto"/>
            <w:bottom w:val="none" w:sz="0" w:space="0" w:color="auto"/>
            <w:right w:val="none" w:sz="0" w:space="0" w:color="auto"/>
          </w:divBdr>
        </w:div>
        <w:div w:id="1465388367">
          <w:marLeft w:val="0"/>
          <w:marRight w:val="0"/>
          <w:marTop w:val="0"/>
          <w:marBottom w:val="0"/>
          <w:divBdr>
            <w:top w:val="none" w:sz="0" w:space="0" w:color="auto"/>
            <w:left w:val="none" w:sz="0" w:space="0" w:color="auto"/>
            <w:bottom w:val="none" w:sz="0" w:space="0" w:color="auto"/>
            <w:right w:val="none" w:sz="0" w:space="0" w:color="auto"/>
          </w:divBdr>
        </w:div>
        <w:div w:id="163277880">
          <w:marLeft w:val="0"/>
          <w:marRight w:val="0"/>
          <w:marTop w:val="0"/>
          <w:marBottom w:val="0"/>
          <w:divBdr>
            <w:top w:val="none" w:sz="0" w:space="0" w:color="auto"/>
            <w:left w:val="none" w:sz="0" w:space="0" w:color="auto"/>
            <w:bottom w:val="none" w:sz="0" w:space="0" w:color="auto"/>
            <w:right w:val="none" w:sz="0" w:space="0" w:color="auto"/>
          </w:divBdr>
        </w:div>
        <w:div w:id="1267229856">
          <w:marLeft w:val="0"/>
          <w:marRight w:val="0"/>
          <w:marTop w:val="0"/>
          <w:marBottom w:val="0"/>
          <w:divBdr>
            <w:top w:val="none" w:sz="0" w:space="0" w:color="auto"/>
            <w:left w:val="none" w:sz="0" w:space="0" w:color="auto"/>
            <w:bottom w:val="none" w:sz="0" w:space="0" w:color="auto"/>
            <w:right w:val="none" w:sz="0" w:space="0" w:color="auto"/>
          </w:divBdr>
        </w:div>
        <w:div w:id="51006450">
          <w:marLeft w:val="0"/>
          <w:marRight w:val="0"/>
          <w:marTop w:val="0"/>
          <w:marBottom w:val="0"/>
          <w:divBdr>
            <w:top w:val="none" w:sz="0" w:space="0" w:color="auto"/>
            <w:left w:val="none" w:sz="0" w:space="0" w:color="auto"/>
            <w:bottom w:val="none" w:sz="0" w:space="0" w:color="auto"/>
            <w:right w:val="none" w:sz="0" w:space="0" w:color="auto"/>
          </w:divBdr>
        </w:div>
        <w:div w:id="870262422">
          <w:marLeft w:val="0"/>
          <w:marRight w:val="0"/>
          <w:marTop w:val="0"/>
          <w:marBottom w:val="0"/>
          <w:divBdr>
            <w:top w:val="none" w:sz="0" w:space="0" w:color="auto"/>
            <w:left w:val="none" w:sz="0" w:space="0" w:color="auto"/>
            <w:bottom w:val="none" w:sz="0" w:space="0" w:color="auto"/>
            <w:right w:val="none" w:sz="0" w:space="0" w:color="auto"/>
          </w:divBdr>
        </w:div>
        <w:div w:id="1237282610">
          <w:marLeft w:val="0"/>
          <w:marRight w:val="0"/>
          <w:marTop w:val="0"/>
          <w:marBottom w:val="0"/>
          <w:divBdr>
            <w:top w:val="none" w:sz="0" w:space="0" w:color="auto"/>
            <w:left w:val="none" w:sz="0" w:space="0" w:color="auto"/>
            <w:bottom w:val="none" w:sz="0" w:space="0" w:color="auto"/>
            <w:right w:val="none" w:sz="0" w:space="0" w:color="auto"/>
          </w:divBdr>
        </w:div>
        <w:div w:id="118648872">
          <w:marLeft w:val="0"/>
          <w:marRight w:val="0"/>
          <w:marTop w:val="0"/>
          <w:marBottom w:val="0"/>
          <w:divBdr>
            <w:top w:val="none" w:sz="0" w:space="0" w:color="auto"/>
            <w:left w:val="none" w:sz="0" w:space="0" w:color="auto"/>
            <w:bottom w:val="none" w:sz="0" w:space="0" w:color="auto"/>
            <w:right w:val="none" w:sz="0" w:space="0" w:color="auto"/>
          </w:divBdr>
        </w:div>
        <w:div w:id="1399019018">
          <w:marLeft w:val="0"/>
          <w:marRight w:val="0"/>
          <w:marTop w:val="0"/>
          <w:marBottom w:val="0"/>
          <w:divBdr>
            <w:top w:val="none" w:sz="0" w:space="0" w:color="auto"/>
            <w:left w:val="none" w:sz="0" w:space="0" w:color="auto"/>
            <w:bottom w:val="none" w:sz="0" w:space="0" w:color="auto"/>
            <w:right w:val="none" w:sz="0" w:space="0" w:color="auto"/>
          </w:divBdr>
        </w:div>
        <w:div w:id="2024814998">
          <w:marLeft w:val="0"/>
          <w:marRight w:val="0"/>
          <w:marTop w:val="0"/>
          <w:marBottom w:val="0"/>
          <w:divBdr>
            <w:top w:val="none" w:sz="0" w:space="0" w:color="auto"/>
            <w:left w:val="none" w:sz="0" w:space="0" w:color="auto"/>
            <w:bottom w:val="none" w:sz="0" w:space="0" w:color="auto"/>
            <w:right w:val="none" w:sz="0" w:space="0" w:color="auto"/>
          </w:divBdr>
        </w:div>
        <w:div w:id="1424884659">
          <w:marLeft w:val="0"/>
          <w:marRight w:val="0"/>
          <w:marTop w:val="0"/>
          <w:marBottom w:val="0"/>
          <w:divBdr>
            <w:top w:val="none" w:sz="0" w:space="0" w:color="auto"/>
            <w:left w:val="none" w:sz="0" w:space="0" w:color="auto"/>
            <w:bottom w:val="none" w:sz="0" w:space="0" w:color="auto"/>
            <w:right w:val="none" w:sz="0" w:space="0" w:color="auto"/>
          </w:divBdr>
        </w:div>
        <w:div w:id="1906531041">
          <w:marLeft w:val="0"/>
          <w:marRight w:val="0"/>
          <w:marTop w:val="0"/>
          <w:marBottom w:val="0"/>
          <w:divBdr>
            <w:top w:val="none" w:sz="0" w:space="0" w:color="auto"/>
            <w:left w:val="none" w:sz="0" w:space="0" w:color="auto"/>
            <w:bottom w:val="none" w:sz="0" w:space="0" w:color="auto"/>
            <w:right w:val="none" w:sz="0" w:space="0" w:color="auto"/>
          </w:divBdr>
        </w:div>
        <w:div w:id="455948158">
          <w:marLeft w:val="0"/>
          <w:marRight w:val="0"/>
          <w:marTop w:val="0"/>
          <w:marBottom w:val="0"/>
          <w:divBdr>
            <w:top w:val="none" w:sz="0" w:space="0" w:color="auto"/>
            <w:left w:val="none" w:sz="0" w:space="0" w:color="auto"/>
            <w:bottom w:val="none" w:sz="0" w:space="0" w:color="auto"/>
            <w:right w:val="none" w:sz="0" w:space="0" w:color="auto"/>
          </w:divBdr>
        </w:div>
        <w:div w:id="1910577389">
          <w:marLeft w:val="0"/>
          <w:marRight w:val="0"/>
          <w:marTop w:val="0"/>
          <w:marBottom w:val="0"/>
          <w:divBdr>
            <w:top w:val="none" w:sz="0" w:space="0" w:color="auto"/>
            <w:left w:val="none" w:sz="0" w:space="0" w:color="auto"/>
            <w:bottom w:val="none" w:sz="0" w:space="0" w:color="auto"/>
            <w:right w:val="none" w:sz="0" w:space="0" w:color="auto"/>
          </w:divBdr>
        </w:div>
        <w:div w:id="1066222093">
          <w:marLeft w:val="0"/>
          <w:marRight w:val="0"/>
          <w:marTop w:val="0"/>
          <w:marBottom w:val="0"/>
          <w:divBdr>
            <w:top w:val="none" w:sz="0" w:space="0" w:color="auto"/>
            <w:left w:val="none" w:sz="0" w:space="0" w:color="auto"/>
            <w:bottom w:val="none" w:sz="0" w:space="0" w:color="auto"/>
            <w:right w:val="none" w:sz="0" w:space="0" w:color="auto"/>
          </w:divBdr>
        </w:div>
        <w:div w:id="1234664742">
          <w:marLeft w:val="0"/>
          <w:marRight w:val="0"/>
          <w:marTop w:val="0"/>
          <w:marBottom w:val="0"/>
          <w:divBdr>
            <w:top w:val="none" w:sz="0" w:space="0" w:color="auto"/>
            <w:left w:val="none" w:sz="0" w:space="0" w:color="auto"/>
            <w:bottom w:val="none" w:sz="0" w:space="0" w:color="auto"/>
            <w:right w:val="none" w:sz="0" w:space="0" w:color="auto"/>
          </w:divBdr>
        </w:div>
        <w:div w:id="1801146843">
          <w:marLeft w:val="0"/>
          <w:marRight w:val="0"/>
          <w:marTop w:val="0"/>
          <w:marBottom w:val="0"/>
          <w:divBdr>
            <w:top w:val="none" w:sz="0" w:space="0" w:color="auto"/>
            <w:left w:val="none" w:sz="0" w:space="0" w:color="auto"/>
            <w:bottom w:val="none" w:sz="0" w:space="0" w:color="auto"/>
            <w:right w:val="none" w:sz="0" w:space="0" w:color="auto"/>
          </w:divBdr>
        </w:div>
        <w:div w:id="1890874015">
          <w:marLeft w:val="0"/>
          <w:marRight w:val="0"/>
          <w:marTop w:val="0"/>
          <w:marBottom w:val="0"/>
          <w:divBdr>
            <w:top w:val="none" w:sz="0" w:space="0" w:color="auto"/>
            <w:left w:val="none" w:sz="0" w:space="0" w:color="auto"/>
            <w:bottom w:val="none" w:sz="0" w:space="0" w:color="auto"/>
            <w:right w:val="none" w:sz="0" w:space="0" w:color="auto"/>
          </w:divBdr>
        </w:div>
        <w:div w:id="752357580">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
        <w:div w:id="285082497">
          <w:marLeft w:val="0"/>
          <w:marRight w:val="0"/>
          <w:marTop w:val="0"/>
          <w:marBottom w:val="0"/>
          <w:divBdr>
            <w:top w:val="none" w:sz="0" w:space="0" w:color="auto"/>
            <w:left w:val="none" w:sz="0" w:space="0" w:color="auto"/>
            <w:bottom w:val="none" w:sz="0" w:space="0" w:color="auto"/>
            <w:right w:val="none" w:sz="0" w:space="0" w:color="auto"/>
          </w:divBdr>
        </w:div>
      </w:divsChild>
    </w:div>
    <w:div w:id="2001805308">
      <w:bodyDiv w:val="1"/>
      <w:marLeft w:val="0"/>
      <w:marRight w:val="0"/>
      <w:marTop w:val="0"/>
      <w:marBottom w:val="0"/>
      <w:divBdr>
        <w:top w:val="none" w:sz="0" w:space="0" w:color="auto"/>
        <w:left w:val="none" w:sz="0" w:space="0" w:color="auto"/>
        <w:bottom w:val="none" w:sz="0" w:space="0" w:color="auto"/>
        <w:right w:val="none" w:sz="0" w:space="0" w:color="auto"/>
      </w:divBdr>
      <w:divsChild>
        <w:div w:id="191190041">
          <w:marLeft w:val="0"/>
          <w:marRight w:val="0"/>
          <w:marTop w:val="0"/>
          <w:marBottom w:val="0"/>
          <w:divBdr>
            <w:top w:val="none" w:sz="0" w:space="0" w:color="auto"/>
            <w:left w:val="none" w:sz="0" w:space="0" w:color="auto"/>
            <w:bottom w:val="none" w:sz="0" w:space="0" w:color="auto"/>
            <w:right w:val="none" w:sz="0" w:space="0" w:color="auto"/>
          </w:divBdr>
        </w:div>
        <w:div w:id="306937076">
          <w:marLeft w:val="0"/>
          <w:marRight w:val="0"/>
          <w:marTop w:val="0"/>
          <w:marBottom w:val="0"/>
          <w:divBdr>
            <w:top w:val="none" w:sz="0" w:space="0" w:color="auto"/>
            <w:left w:val="none" w:sz="0" w:space="0" w:color="auto"/>
            <w:bottom w:val="none" w:sz="0" w:space="0" w:color="auto"/>
            <w:right w:val="none" w:sz="0" w:space="0" w:color="auto"/>
          </w:divBdr>
        </w:div>
        <w:div w:id="1271744156">
          <w:marLeft w:val="0"/>
          <w:marRight w:val="0"/>
          <w:marTop w:val="0"/>
          <w:marBottom w:val="0"/>
          <w:divBdr>
            <w:top w:val="none" w:sz="0" w:space="0" w:color="auto"/>
            <w:left w:val="none" w:sz="0" w:space="0" w:color="auto"/>
            <w:bottom w:val="none" w:sz="0" w:space="0" w:color="auto"/>
            <w:right w:val="none" w:sz="0" w:space="0" w:color="auto"/>
          </w:divBdr>
        </w:div>
        <w:div w:id="1436706635">
          <w:marLeft w:val="0"/>
          <w:marRight w:val="0"/>
          <w:marTop w:val="0"/>
          <w:marBottom w:val="0"/>
          <w:divBdr>
            <w:top w:val="none" w:sz="0" w:space="0" w:color="auto"/>
            <w:left w:val="none" w:sz="0" w:space="0" w:color="auto"/>
            <w:bottom w:val="none" w:sz="0" w:space="0" w:color="auto"/>
            <w:right w:val="none" w:sz="0" w:space="0" w:color="auto"/>
          </w:divBdr>
        </w:div>
        <w:div w:id="171103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BDE2F29E42546A046876CEB5E63EF" ma:contentTypeVersion="14" ma:contentTypeDescription="Create a new document." ma:contentTypeScope="" ma:versionID="3e1fb951852da14889ae5757675c8969">
  <xsd:schema xmlns:xsd="http://www.w3.org/2001/XMLSchema" xmlns:xs="http://www.w3.org/2001/XMLSchema" xmlns:p="http://schemas.microsoft.com/office/2006/metadata/properties" xmlns:ns3="eceaa8e0-0fca-470c-a685-28a895d116e4" xmlns:ns4="153ea19a-855b-4d69-b3ee-ba9cb29f5e86" targetNamespace="http://schemas.microsoft.com/office/2006/metadata/properties" ma:root="true" ma:fieldsID="faf53c68afd9322c1fb442e4ea31b643" ns3:_="" ns4:_="">
    <xsd:import namespace="eceaa8e0-0fca-470c-a685-28a895d116e4"/>
    <xsd:import namespace="153ea19a-855b-4d69-b3ee-ba9cb29f5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aa8e0-0fca-470c-a685-28a895d11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ea19a-855b-4d69-b3ee-ba9cb29f5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B43E-6544-4495-B12C-042AAB9E7ABA}">
  <ds:schemaRefs>
    <ds:schemaRef ds:uri="http://schemas.microsoft.com/sharepoint/v3/contenttype/forms"/>
  </ds:schemaRefs>
</ds:datastoreItem>
</file>

<file path=customXml/itemProps2.xml><?xml version="1.0" encoding="utf-8"?>
<ds:datastoreItem xmlns:ds="http://schemas.openxmlformats.org/officeDocument/2006/customXml" ds:itemID="{F4738B42-5892-488C-B56B-AFBEFB510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F7515-D66E-4E0D-97D1-D43E90A6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aa8e0-0fca-470c-a685-28a895d116e4"/>
    <ds:schemaRef ds:uri="153ea19a-855b-4d69-b3ee-ba9cb29f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F8772-864B-4F9C-A9FD-95EF966F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Miller</dc:creator>
  <cp:keywords/>
  <dc:description/>
  <cp:lastModifiedBy>Gwen Miller</cp:lastModifiedBy>
  <cp:revision>4</cp:revision>
  <dcterms:created xsi:type="dcterms:W3CDTF">2022-11-30T02:40:00Z</dcterms:created>
  <dcterms:modified xsi:type="dcterms:W3CDTF">2022-12-01T15:35:00Z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0x010100160BDE2F29E42546A046876CEB5E63EF</vt:lpwstr>
  </property>
</Properties>
</file>