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04240E" w:rsidP="00D61BBC" w:rsidRDefault="0004240E" w14:paraId="03C5CF95" w14:textId="77777777">
      <w:pPr>
        <w:jc w:val="center"/>
        <w:rPr>
          <w:rFonts w:ascii="Times New Roman" w:hAnsi="Times New Roman" w:cs="Times New Roman"/>
          <w:b/>
          <w:sz w:val="40"/>
          <w:szCs w:val="40"/>
        </w:rPr>
      </w:pPr>
      <w:r>
        <w:rPr>
          <w:noProof/>
        </w:rPr>
        <w:drawing>
          <wp:inline distT="0" distB="0" distL="0" distR="0" wp14:anchorId="0F12E540" wp14:editId="62F19008">
            <wp:extent cx="962025" cy="92682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62025" cy="926829"/>
                    </a:xfrm>
                    <a:prstGeom prst="rect">
                      <a:avLst/>
                    </a:prstGeom>
                  </pic:spPr>
                </pic:pic>
              </a:graphicData>
            </a:graphic>
          </wp:inline>
        </w:drawing>
      </w:r>
    </w:p>
    <w:p w:rsidRPr="00D61BBC" w:rsidR="00C13CD6" w:rsidP="00D61BBC" w:rsidRDefault="00D61BBC" w14:paraId="56B9434C" w14:textId="77777777">
      <w:pPr>
        <w:jc w:val="center"/>
        <w:rPr>
          <w:rFonts w:ascii="Times New Roman" w:hAnsi="Times New Roman" w:cs="Times New Roman"/>
          <w:b/>
          <w:sz w:val="40"/>
          <w:szCs w:val="40"/>
        </w:rPr>
      </w:pPr>
      <w:r w:rsidRPr="00D61BBC">
        <w:rPr>
          <w:rFonts w:ascii="Times New Roman" w:hAnsi="Times New Roman" w:cs="Times New Roman"/>
          <w:b/>
          <w:sz w:val="40"/>
          <w:szCs w:val="40"/>
        </w:rPr>
        <w:t>TOWN OF LENOX</w:t>
      </w:r>
    </w:p>
    <w:p w:rsidRPr="00D61BBC" w:rsidR="00D61BBC" w:rsidP="00D61BBC" w:rsidRDefault="00D61BBC" w14:paraId="1C578EFB" w14:textId="77777777">
      <w:pPr>
        <w:jc w:val="center"/>
        <w:rPr>
          <w:rFonts w:ascii="Times New Roman" w:hAnsi="Times New Roman" w:cs="Times New Roman"/>
          <w:b/>
          <w:sz w:val="40"/>
          <w:szCs w:val="40"/>
        </w:rPr>
      </w:pPr>
      <w:r w:rsidRPr="00D61BBC">
        <w:rPr>
          <w:rFonts w:ascii="Times New Roman" w:hAnsi="Times New Roman" w:cs="Times New Roman"/>
          <w:b/>
          <w:sz w:val="40"/>
          <w:szCs w:val="40"/>
        </w:rPr>
        <w:t>COMMUNITY PRESERVATION COMMITTEE</w:t>
      </w:r>
    </w:p>
    <w:p w:rsidR="00D61BBC" w:rsidP="0004240E" w:rsidRDefault="00D61BBC" w14:paraId="6614FAE3" w14:textId="77777777">
      <w:pPr>
        <w:jc w:val="center"/>
        <w:rPr>
          <w:rFonts w:ascii="Times New Roman" w:hAnsi="Times New Roman" w:cs="Times New Roman"/>
          <w:b/>
          <w:sz w:val="40"/>
          <w:szCs w:val="40"/>
        </w:rPr>
      </w:pPr>
      <w:r w:rsidRPr="00D61BBC">
        <w:rPr>
          <w:rFonts w:ascii="Times New Roman" w:hAnsi="Times New Roman" w:cs="Times New Roman"/>
          <w:b/>
          <w:sz w:val="40"/>
          <w:szCs w:val="40"/>
        </w:rPr>
        <w:t>APPLICATION FOR CPA FUNDING</w:t>
      </w:r>
    </w:p>
    <w:p w:rsidRPr="00D61BBC" w:rsidR="00D61BBC" w:rsidP="00D61BBC" w:rsidRDefault="00BF0A3F" w14:paraId="4DE9D026" w14:textId="23ED296E">
      <w:pPr>
        <w:rPr>
          <w:rFonts w:ascii="Book Antiqua" w:hAnsi="Book Antiqua" w:cs="Times New Roman"/>
          <w:sz w:val="24"/>
          <w:szCs w:val="24"/>
        </w:rPr>
      </w:pPr>
      <w:r w:rsidRPr="1272A50B" w:rsidR="00BF0A3F">
        <w:rPr>
          <w:rFonts w:ascii="Book Antiqua" w:hAnsi="Book Antiqua" w:cs="Times New Roman"/>
          <w:sz w:val="24"/>
          <w:szCs w:val="24"/>
        </w:rPr>
        <w:t>This year, the Community Preservation Committee is conducting a one-step application process</w:t>
      </w:r>
      <w:r w:rsidRPr="1272A50B" w:rsidR="00BF0A3F">
        <w:rPr>
          <w:rFonts w:ascii="Book Antiqua" w:hAnsi="Book Antiqua" w:cs="Times New Roman"/>
          <w:sz w:val="24"/>
          <w:szCs w:val="24"/>
        </w:rPr>
        <w:t xml:space="preserve">. </w:t>
      </w:r>
      <w:r w:rsidRPr="1272A50B" w:rsidR="00222702">
        <w:rPr>
          <w:rFonts w:ascii="Book Antiqua" w:hAnsi="Book Antiqua" w:cs="Times New Roman"/>
          <w:sz w:val="24"/>
          <w:szCs w:val="24"/>
        </w:rPr>
        <w:t xml:space="preserve"> </w:t>
      </w:r>
      <w:r w:rsidRPr="1272A50B" w:rsidR="00BF0A3F">
        <w:rPr>
          <w:rFonts w:ascii="Book Antiqua" w:hAnsi="Book Antiqua" w:cs="Times New Roman"/>
          <w:sz w:val="24"/>
          <w:szCs w:val="24"/>
          <w:highlight w:val="yellow"/>
        </w:rPr>
        <w:t>T</w:t>
      </w:r>
      <w:r w:rsidRPr="1272A50B" w:rsidR="00222702">
        <w:rPr>
          <w:rFonts w:ascii="Book Antiqua" w:hAnsi="Book Antiqua" w:cs="Times New Roman"/>
          <w:sz w:val="24"/>
          <w:szCs w:val="24"/>
          <w:highlight w:val="yellow"/>
        </w:rPr>
        <w:t xml:space="preserve">o apply for </w:t>
      </w:r>
      <w:r w:rsidRPr="1272A50B" w:rsidR="00D61BBC">
        <w:rPr>
          <w:rFonts w:ascii="Book Antiqua" w:hAnsi="Book Antiqua" w:cs="Times New Roman"/>
          <w:sz w:val="24"/>
          <w:szCs w:val="24"/>
          <w:highlight w:val="yellow"/>
        </w:rPr>
        <w:t>CPA funding in the Town of Lenox</w:t>
      </w:r>
      <w:r w:rsidRPr="1272A50B" w:rsidR="00BF0A3F">
        <w:rPr>
          <w:rFonts w:ascii="Book Antiqua" w:hAnsi="Book Antiqua" w:cs="Times New Roman"/>
          <w:sz w:val="24"/>
          <w:szCs w:val="24"/>
          <w:highlight w:val="yellow"/>
        </w:rPr>
        <w:t xml:space="preserve">, </w:t>
      </w:r>
      <w:r w:rsidRPr="1272A50B" w:rsidR="002E688C">
        <w:rPr>
          <w:rFonts w:ascii="Book Antiqua" w:hAnsi="Book Antiqua" w:cs="Times New Roman"/>
          <w:sz w:val="24"/>
          <w:szCs w:val="24"/>
          <w:highlight w:val="yellow"/>
        </w:rPr>
        <w:t xml:space="preserve">an </w:t>
      </w:r>
      <w:r w:rsidRPr="1272A50B" w:rsidR="00927A86">
        <w:rPr>
          <w:rFonts w:ascii="Book Antiqua" w:hAnsi="Book Antiqua" w:cs="Times New Roman"/>
          <w:sz w:val="24"/>
          <w:szCs w:val="24"/>
          <w:highlight w:val="yellow"/>
        </w:rPr>
        <w:t>a</w:t>
      </w:r>
      <w:r w:rsidRPr="1272A50B" w:rsidR="00BF0A3F">
        <w:rPr>
          <w:rFonts w:ascii="Book Antiqua" w:hAnsi="Book Antiqua" w:cs="Times New Roman"/>
          <w:sz w:val="24"/>
          <w:szCs w:val="24"/>
          <w:highlight w:val="yellow"/>
        </w:rPr>
        <w:t xml:space="preserve">pplicant must </w:t>
      </w:r>
      <w:r w:rsidRPr="1272A50B" w:rsidR="00BF0A3F">
        <w:rPr>
          <w:rFonts w:ascii="Book Antiqua" w:hAnsi="Book Antiqua" w:cs="Times New Roman"/>
          <w:sz w:val="24"/>
          <w:szCs w:val="24"/>
          <w:highlight w:val="yellow"/>
        </w:rPr>
        <w:t>submit</w:t>
      </w:r>
      <w:r w:rsidRPr="1272A50B" w:rsidR="00BF0A3F">
        <w:rPr>
          <w:rFonts w:ascii="Book Antiqua" w:hAnsi="Book Antiqua" w:cs="Times New Roman"/>
          <w:sz w:val="24"/>
          <w:szCs w:val="24"/>
          <w:highlight w:val="yellow"/>
        </w:rPr>
        <w:t xml:space="preserve"> a complete application request no later than </w:t>
      </w:r>
      <w:r w:rsidRPr="1272A50B" w:rsidR="16DA61D1">
        <w:rPr>
          <w:rFonts w:ascii="Book Antiqua" w:hAnsi="Book Antiqua" w:cs="Times New Roman"/>
          <w:sz w:val="24"/>
          <w:szCs w:val="24"/>
          <w:highlight w:val="yellow"/>
        </w:rPr>
        <w:t xml:space="preserve">October </w:t>
      </w:r>
      <w:r w:rsidRPr="1272A50B" w:rsidR="58F0684E">
        <w:rPr>
          <w:rFonts w:ascii="Book Antiqua" w:hAnsi="Book Antiqua" w:cs="Times New Roman"/>
          <w:sz w:val="24"/>
          <w:szCs w:val="24"/>
          <w:highlight w:val="yellow"/>
        </w:rPr>
        <w:t>23d</w:t>
      </w:r>
      <w:r w:rsidRPr="1272A50B" w:rsidR="00BF0A3F">
        <w:rPr>
          <w:rFonts w:ascii="Book Antiqua" w:hAnsi="Book Antiqua" w:cs="Times New Roman"/>
          <w:sz w:val="24"/>
          <w:szCs w:val="24"/>
          <w:highlight w:val="yellow"/>
        </w:rPr>
        <w:t xml:space="preserve"> at 4 p.m</w:t>
      </w:r>
      <w:r w:rsidRPr="1272A50B" w:rsidR="00BF0A3F">
        <w:rPr>
          <w:rFonts w:ascii="Book Antiqua" w:hAnsi="Book Antiqua" w:cs="Times New Roman"/>
          <w:sz w:val="24"/>
          <w:szCs w:val="24"/>
        </w:rPr>
        <w:t xml:space="preserve">. </w:t>
      </w:r>
      <w:r w:rsidRPr="1272A50B" w:rsidR="00E0609B">
        <w:rPr>
          <w:rFonts w:ascii="Book Antiqua" w:hAnsi="Book Antiqua" w:cs="Times New Roman"/>
          <w:sz w:val="24"/>
          <w:szCs w:val="24"/>
        </w:rPr>
        <w:t>Interested applicants are encouraged to discuss project ideas with the Town Planner and/or CPC Chairperson</w:t>
      </w:r>
      <w:r w:rsidRPr="1272A50B" w:rsidR="00BF0A3F">
        <w:rPr>
          <w:rFonts w:ascii="Book Antiqua" w:hAnsi="Book Antiqua" w:cs="Times New Roman"/>
          <w:sz w:val="24"/>
          <w:szCs w:val="24"/>
        </w:rPr>
        <w:t xml:space="preserve"> to confirm they are eligible projects under the Community Preservation Act</w:t>
      </w:r>
    </w:p>
    <w:p w:rsidR="00BF0A3F" w:rsidP="60FB2590" w:rsidRDefault="00BF0A3F" w14:paraId="3FD4F363" w14:textId="052A37FF">
      <w:pPr>
        <w:rPr>
          <w:rFonts w:ascii="Book Antiqua" w:hAnsi="Book Antiqua" w:cs="Times New Roman"/>
          <w:b w:val="1"/>
          <w:bCs w:val="1"/>
          <w:sz w:val="24"/>
          <w:szCs w:val="24"/>
        </w:rPr>
      </w:pPr>
      <w:r w:rsidRPr="1272A50B" w:rsidR="00BF0A3F">
        <w:rPr>
          <w:rFonts w:ascii="Book Antiqua" w:hAnsi="Book Antiqua" w:cs="Times New Roman"/>
          <w:b w:val="1"/>
          <w:bCs w:val="1"/>
          <w:sz w:val="24"/>
          <w:szCs w:val="24"/>
        </w:rPr>
        <w:t xml:space="preserve">An electronic application must be </w:t>
      </w:r>
      <w:r w:rsidRPr="1272A50B" w:rsidR="00BF0A3F">
        <w:rPr>
          <w:rFonts w:ascii="Book Antiqua" w:hAnsi="Book Antiqua" w:cs="Times New Roman"/>
          <w:b w:val="1"/>
          <w:bCs w:val="1"/>
          <w:sz w:val="24"/>
          <w:szCs w:val="24"/>
        </w:rPr>
        <w:t>submitted</w:t>
      </w:r>
      <w:r w:rsidRPr="1272A50B" w:rsidR="00BF0A3F">
        <w:rPr>
          <w:rFonts w:ascii="Book Antiqua" w:hAnsi="Book Antiqua" w:cs="Times New Roman"/>
          <w:b w:val="1"/>
          <w:bCs w:val="1"/>
          <w:sz w:val="24"/>
          <w:szCs w:val="24"/>
        </w:rPr>
        <w:t xml:space="preserve"> no later than 4 p.m. on </w:t>
      </w:r>
      <w:r w:rsidRPr="1272A50B" w:rsidR="4AD4EA9A">
        <w:rPr>
          <w:rFonts w:ascii="Book Antiqua" w:hAnsi="Book Antiqua" w:cs="Times New Roman"/>
          <w:b w:val="1"/>
          <w:bCs w:val="1"/>
          <w:sz w:val="24"/>
          <w:szCs w:val="24"/>
        </w:rPr>
        <w:t xml:space="preserve">October </w:t>
      </w:r>
      <w:r w:rsidRPr="1272A50B" w:rsidR="3FC9F4BE">
        <w:rPr>
          <w:rFonts w:ascii="Book Antiqua" w:hAnsi="Book Antiqua" w:cs="Times New Roman"/>
          <w:b w:val="1"/>
          <w:bCs w:val="1"/>
          <w:sz w:val="24"/>
          <w:szCs w:val="24"/>
        </w:rPr>
        <w:t>23rd</w:t>
      </w:r>
      <w:r w:rsidRPr="1272A50B" w:rsidR="00BF0A3F">
        <w:rPr>
          <w:rFonts w:ascii="Book Antiqua" w:hAnsi="Book Antiqua" w:cs="Times New Roman"/>
          <w:b w:val="1"/>
          <w:bCs w:val="1"/>
          <w:sz w:val="24"/>
          <w:szCs w:val="24"/>
        </w:rPr>
        <w:t xml:space="preserve"> 202</w:t>
      </w:r>
      <w:r w:rsidRPr="1272A50B" w:rsidR="2743B4A6">
        <w:rPr>
          <w:rFonts w:ascii="Book Antiqua" w:hAnsi="Book Antiqua" w:cs="Times New Roman"/>
          <w:b w:val="1"/>
          <w:bCs w:val="1"/>
          <w:sz w:val="24"/>
          <w:szCs w:val="24"/>
        </w:rPr>
        <w:t>3</w:t>
      </w:r>
      <w:r w:rsidRPr="1272A50B" w:rsidR="00BF0A3F">
        <w:rPr>
          <w:rFonts w:ascii="Book Antiqua" w:hAnsi="Book Antiqua" w:cs="Times New Roman"/>
          <w:b w:val="1"/>
          <w:bCs w:val="1"/>
          <w:sz w:val="24"/>
          <w:szCs w:val="24"/>
        </w:rPr>
        <w:t xml:space="preserve"> to </w:t>
      </w:r>
      <w:hyperlink r:id="R11700b0b3a8f47e5">
        <w:r w:rsidRPr="1272A50B" w:rsidR="00BF0A3F">
          <w:rPr>
            <w:rStyle w:val="Hyperlink"/>
            <w:rFonts w:ascii="Book Antiqua" w:hAnsi="Book Antiqua" w:cs="Times New Roman"/>
            <w:b w:val="1"/>
            <w:bCs w:val="1"/>
            <w:sz w:val="24"/>
            <w:szCs w:val="24"/>
          </w:rPr>
          <w:t>gmiller@townoflenox.com</w:t>
        </w:r>
      </w:hyperlink>
      <w:r w:rsidRPr="1272A50B" w:rsidR="00BF0A3F">
        <w:rPr>
          <w:rFonts w:ascii="Book Antiqua" w:hAnsi="Book Antiqua" w:cs="Times New Roman"/>
          <w:b w:val="1"/>
          <w:bCs w:val="1"/>
          <w:sz w:val="24"/>
          <w:szCs w:val="24"/>
        </w:rPr>
        <w:t xml:space="preserve">. It is your responsibility to ensure the application is formatted and sized </w:t>
      </w:r>
      <w:r w:rsidRPr="1272A50B" w:rsidR="001F7FB9">
        <w:rPr>
          <w:rFonts w:ascii="Book Antiqua" w:hAnsi="Book Antiqua" w:cs="Times New Roman"/>
          <w:b w:val="1"/>
          <w:bCs w:val="1"/>
          <w:sz w:val="24"/>
          <w:szCs w:val="24"/>
        </w:rPr>
        <w:t>for e-mail transmittal</w:t>
      </w:r>
      <w:r w:rsidRPr="1272A50B" w:rsidR="001F7FB9">
        <w:rPr>
          <w:rFonts w:ascii="Book Antiqua" w:hAnsi="Book Antiqua" w:cs="Times New Roman"/>
          <w:b w:val="1"/>
          <w:bCs w:val="1"/>
          <w:sz w:val="24"/>
          <w:szCs w:val="24"/>
        </w:rPr>
        <w:t xml:space="preserve">.  </w:t>
      </w:r>
      <w:r w:rsidRPr="1272A50B" w:rsidR="00BF0A3F">
        <w:rPr>
          <w:rFonts w:ascii="Book Antiqua" w:hAnsi="Book Antiqua" w:cs="Times New Roman"/>
          <w:b w:val="1"/>
          <w:bCs w:val="1"/>
          <w:sz w:val="24"/>
          <w:szCs w:val="24"/>
        </w:rPr>
        <w:t xml:space="preserve"> Two (2) </w:t>
      </w:r>
      <w:r w:rsidRPr="1272A50B" w:rsidR="0F094005">
        <w:rPr>
          <w:rFonts w:ascii="Book Antiqua" w:hAnsi="Book Antiqua" w:cs="Times New Roman"/>
          <w:b w:val="1"/>
          <w:bCs w:val="1"/>
          <w:sz w:val="24"/>
          <w:szCs w:val="24"/>
        </w:rPr>
        <w:t xml:space="preserve">paper </w:t>
      </w:r>
      <w:r w:rsidRPr="1272A50B" w:rsidR="00BF0A3F">
        <w:rPr>
          <w:rFonts w:ascii="Book Antiqua" w:hAnsi="Book Antiqua" w:cs="Times New Roman"/>
          <w:b w:val="1"/>
          <w:bCs w:val="1"/>
          <w:sz w:val="24"/>
          <w:szCs w:val="24"/>
        </w:rPr>
        <w:t xml:space="preserve"> copies </w:t>
      </w:r>
      <w:r w:rsidRPr="1272A50B" w:rsidR="001F7FB9">
        <w:rPr>
          <w:rFonts w:ascii="Book Antiqua" w:hAnsi="Book Antiqua" w:cs="Times New Roman"/>
          <w:b w:val="1"/>
          <w:bCs w:val="1"/>
          <w:sz w:val="24"/>
          <w:szCs w:val="24"/>
        </w:rPr>
        <w:t>have the same due-date and time. Late or incomplete applications will be rejected.</w:t>
      </w:r>
    </w:p>
    <w:p w:rsidRPr="002E688C" w:rsidR="00D61BBC" w:rsidP="00D61BBC" w:rsidRDefault="00E0609B" w14:paraId="43D22C33" w14:textId="42A27CF9">
      <w:pPr>
        <w:rPr>
          <w:rFonts w:ascii="Book Antiqua" w:hAnsi="Book Antiqua" w:cs="Times New Roman"/>
          <w:b/>
          <w:bCs/>
          <w:i/>
          <w:iCs/>
          <w:sz w:val="24"/>
          <w:szCs w:val="24"/>
          <w:u w:val="single"/>
        </w:rPr>
      </w:pPr>
      <w:r>
        <w:rPr>
          <w:rFonts w:ascii="Book Antiqua" w:hAnsi="Book Antiqua" w:cs="Times New Roman"/>
          <w:sz w:val="24"/>
          <w:szCs w:val="24"/>
        </w:rPr>
        <w:t xml:space="preserve">All applications must be typed. Handwritten applications will not be accepted. Please limit application material to documents and information specifically relevant to the funding request. </w:t>
      </w:r>
      <w:r w:rsidRPr="002E688C">
        <w:rPr>
          <w:rFonts w:ascii="Book Antiqua" w:hAnsi="Book Antiqua" w:cs="Times New Roman"/>
          <w:b/>
          <w:bCs/>
          <w:i/>
          <w:iCs/>
          <w:sz w:val="24"/>
          <w:szCs w:val="24"/>
          <w:u w:val="single"/>
        </w:rPr>
        <w:t>Do not include marketing or promotional materials.</w:t>
      </w:r>
    </w:p>
    <w:p w:rsidR="00E0609B" w:rsidP="00D61BBC" w:rsidRDefault="00D61BBC" w14:paraId="3CDDA182" w14:textId="225B329E">
      <w:pPr>
        <w:rPr>
          <w:rFonts w:ascii="Book Antiqua" w:hAnsi="Book Antiqua" w:cs="Times New Roman"/>
          <w:sz w:val="24"/>
          <w:szCs w:val="24"/>
        </w:rPr>
      </w:pPr>
      <w:r w:rsidRPr="561A1F19">
        <w:rPr>
          <w:rFonts w:ascii="Book Antiqua" w:hAnsi="Book Antiqua" w:cs="Times New Roman"/>
          <w:sz w:val="24"/>
          <w:szCs w:val="24"/>
        </w:rPr>
        <w:t xml:space="preserve">The CPC reserves the right to refuse to consider applications that are incomplete and/or to request additional information of any applicant. </w:t>
      </w:r>
      <w:r w:rsidRPr="561A1F19" w:rsidR="00E0609B">
        <w:rPr>
          <w:rFonts w:ascii="Book Antiqua" w:hAnsi="Book Antiqua" w:cs="Times New Roman"/>
          <w:sz w:val="24"/>
          <w:szCs w:val="24"/>
        </w:rPr>
        <w:t>All applicants should be</w:t>
      </w:r>
      <w:r w:rsidRPr="561A1F19" w:rsidR="00274BD6">
        <w:rPr>
          <w:rFonts w:ascii="Book Antiqua" w:hAnsi="Book Antiqua" w:cs="Times New Roman"/>
          <w:sz w:val="24"/>
          <w:szCs w:val="24"/>
        </w:rPr>
        <w:t xml:space="preserve"> aware that awards are subject to </w:t>
      </w:r>
      <w:r w:rsidRPr="561A1F19" w:rsidR="00E0609B">
        <w:rPr>
          <w:rFonts w:ascii="Book Antiqua" w:hAnsi="Book Antiqua" w:cs="Times New Roman"/>
          <w:sz w:val="24"/>
          <w:szCs w:val="24"/>
        </w:rPr>
        <w:t xml:space="preserve">all Town of Lenox policies and procedures. All funded projects are also subject to </w:t>
      </w:r>
      <w:r w:rsidRPr="561A1F19" w:rsidR="1EBBBE1D">
        <w:rPr>
          <w:rFonts w:ascii="Book Antiqua" w:hAnsi="Book Antiqua" w:cs="Times New Roman"/>
          <w:sz w:val="24"/>
          <w:szCs w:val="24"/>
        </w:rPr>
        <w:t>all</w:t>
      </w:r>
      <w:r w:rsidRPr="561A1F19" w:rsidR="00E0609B">
        <w:rPr>
          <w:rFonts w:ascii="Book Antiqua" w:hAnsi="Book Antiqua" w:cs="Times New Roman"/>
          <w:sz w:val="24"/>
          <w:szCs w:val="24"/>
        </w:rPr>
        <w:t xml:space="preserve"> liens, deed restrictions and other means of security necessary to preserve and secure public benefit. </w:t>
      </w:r>
    </w:p>
    <w:p w:rsidR="00D61BBC" w:rsidP="00D61BBC" w:rsidRDefault="00E0609B" w14:paraId="1D89CA47" w14:textId="5F53D434">
      <w:pPr>
        <w:rPr>
          <w:rFonts w:ascii="Book Antiqua" w:hAnsi="Book Antiqua" w:cs="Times New Roman"/>
          <w:sz w:val="24"/>
          <w:szCs w:val="24"/>
        </w:rPr>
      </w:pPr>
      <w:r>
        <w:rPr>
          <w:rFonts w:ascii="Book Antiqua" w:hAnsi="Book Antiqua" w:cs="Times New Roman"/>
          <w:sz w:val="24"/>
          <w:szCs w:val="24"/>
        </w:rPr>
        <w:t xml:space="preserve">All encumbrances must be completed in the fiscal year of the project, though extensions may </w:t>
      </w:r>
      <w:r w:rsidR="001F7FB9">
        <w:rPr>
          <w:rFonts w:ascii="Book Antiqua" w:hAnsi="Book Antiqua" w:cs="Times New Roman"/>
          <w:sz w:val="24"/>
          <w:szCs w:val="24"/>
        </w:rPr>
        <w:t xml:space="preserve">be </w:t>
      </w:r>
      <w:r>
        <w:rPr>
          <w:rFonts w:ascii="Book Antiqua" w:hAnsi="Book Antiqua" w:cs="Times New Roman"/>
          <w:sz w:val="24"/>
          <w:szCs w:val="24"/>
        </w:rPr>
        <w:t xml:space="preserve">granted by the CPC upon request. </w:t>
      </w:r>
    </w:p>
    <w:p w:rsidR="00D61BBC" w:rsidP="00D61BBC" w:rsidRDefault="00D61BBC" w14:paraId="4A21B54C" w14:textId="77777777">
      <w:pPr>
        <w:rPr>
          <w:rFonts w:ascii="Book Antiqua" w:hAnsi="Book Antiqua" w:cs="Times New Roman"/>
          <w:sz w:val="24"/>
          <w:szCs w:val="24"/>
        </w:rPr>
        <w:sectPr w:rsidR="00D61BBC" w:rsidSect="0039496C">
          <w:headerReference w:type="default" r:id="rId10"/>
          <w:footerReference w:type="default" r:id="rId11"/>
          <w:pgSz w:w="12240" w:h="15840" w:orient="portrait"/>
          <w:pgMar w:top="1440" w:right="1440" w:bottom="1440" w:left="1440" w:header="720" w:footer="720" w:gutter="0"/>
          <w:pgNumType w:fmt="lowerRoman" w:start="1"/>
          <w:cols w:space="720"/>
          <w:docGrid w:linePitch="360"/>
        </w:sectPr>
      </w:pPr>
      <w:r>
        <w:rPr>
          <w:rFonts w:ascii="Book Antiqua" w:hAnsi="Book Antiqua" w:cs="Times New Roman"/>
          <w:sz w:val="24"/>
          <w:szCs w:val="24"/>
        </w:rPr>
        <w:t xml:space="preserve">Prior to submitting an application, applicants should familiarize themselves with the Lenox CPA Bylaw (Chapter 23), the Community Preservation </w:t>
      </w:r>
      <w:r w:rsidR="00E0609B">
        <w:rPr>
          <w:rFonts w:ascii="Book Antiqua" w:hAnsi="Book Antiqua" w:cs="Times New Roman"/>
          <w:sz w:val="24"/>
          <w:szCs w:val="24"/>
        </w:rPr>
        <w:t xml:space="preserve">Master </w:t>
      </w:r>
      <w:r>
        <w:rPr>
          <w:rFonts w:ascii="Book Antiqua" w:hAnsi="Book Antiqua" w:cs="Times New Roman"/>
          <w:sz w:val="24"/>
          <w:szCs w:val="24"/>
        </w:rPr>
        <w:t xml:space="preserve">Plan (available on the CPC page at </w:t>
      </w:r>
      <w:hyperlink w:history="1" r:id="rId12">
        <w:r w:rsidRPr="008C6BE5">
          <w:rPr>
            <w:rStyle w:val="Hyperlink"/>
            <w:rFonts w:ascii="Book Antiqua" w:hAnsi="Book Antiqua" w:cs="Times New Roman"/>
            <w:sz w:val="24"/>
            <w:szCs w:val="24"/>
          </w:rPr>
          <w:t>www.townoflenox.com</w:t>
        </w:r>
      </w:hyperlink>
      <w:r>
        <w:rPr>
          <w:rFonts w:ascii="Book Antiqua" w:hAnsi="Book Antiqua" w:cs="Times New Roman"/>
          <w:sz w:val="24"/>
          <w:szCs w:val="24"/>
        </w:rPr>
        <w:t>)</w:t>
      </w:r>
      <w:r w:rsidR="00E0609B">
        <w:rPr>
          <w:rFonts w:ascii="Book Antiqua" w:hAnsi="Book Antiqua" w:cs="Times New Roman"/>
          <w:sz w:val="24"/>
          <w:szCs w:val="24"/>
        </w:rPr>
        <w:t xml:space="preserve">. </w:t>
      </w:r>
      <w:r>
        <w:rPr>
          <w:rFonts w:ascii="Book Antiqua" w:hAnsi="Book Antiqua" w:cs="Times New Roman"/>
          <w:sz w:val="24"/>
          <w:szCs w:val="24"/>
        </w:rPr>
        <w:t xml:space="preserve">Additional information is available on the Community Preservation Coalition website at </w:t>
      </w:r>
      <w:hyperlink w:history="1" r:id="rId13">
        <w:r w:rsidRPr="008C6BE5">
          <w:rPr>
            <w:rStyle w:val="Hyperlink"/>
            <w:rFonts w:ascii="Book Antiqua" w:hAnsi="Book Antiqua" w:cs="Times New Roman"/>
            <w:sz w:val="24"/>
            <w:szCs w:val="24"/>
          </w:rPr>
          <w:t>www.communitypreservation.org</w:t>
        </w:r>
      </w:hyperlink>
      <w:r>
        <w:rPr>
          <w:rFonts w:ascii="Book Antiqua" w:hAnsi="Book Antiqua" w:cs="Times New Roman"/>
          <w:sz w:val="24"/>
          <w:szCs w:val="24"/>
        </w:rPr>
        <w:t xml:space="preserve">. </w:t>
      </w:r>
    </w:p>
    <w:p w:rsidRPr="0039496C" w:rsidR="00D61BBC" w:rsidP="00D61BBC" w:rsidRDefault="00D61BBC" w14:paraId="0A350499" w14:textId="77777777">
      <w:pPr>
        <w:rPr>
          <w:rFonts w:ascii="Times New Roman" w:hAnsi="Times New Roman" w:cs="Times New Roman"/>
          <w:b/>
          <w:sz w:val="24"/>
          <w:szCs w:val="24"/>
        </w:rPr>
      </w:pPr>
      <w:r w:rsidRPr="0039496C">
        <w:rPr>
          <w:rFonts w:ascii="Times New Roman" w:hAnsi="Times New Roman" w:cs="Times New Roman"/>
          <w:b/>
          <w:sz w:val="24"/>
          <w:szCs w:val="24"/>
        </w:rPr>
        <w:t>REVIEW AND APPROVAL PROCESS</w:t>
      </w:r>
    </w:p>
    <w:p w:rsidR="00D61BBC" w:rsidP="00D61BBC" w:rsidRDefault="00D61BBC" w14:paraId="2EFE08D9" w14:textId="0ED2392C">
      <w:pPr>
        <w:rPr>
          <w:rFonts w:ascii="Book Antiqua" w:hAnsi="Book Antiqua" w:cs="Times New Roman"/>
          <w:sz w:val="24"/>
          <w:szCs w:val="24"/>
        </w:rPr>
      </w:pPr>
      <w:r>
        <w:rPr>
          <w:rFonts w:ascii="Book Antiqua" w:hAnsi="Book Antiqua" w:cs="Times New Roman"/>
          <w:sz w:val="24"/>
          <w:szCs w:val="24"/>
        </w:rPr>
        <w:t xml:space="preserve">The CPC will review all applications and make all decisions during open public meetings. Applicants will be informed of the meetings and are required to attend. For each application step, applicants should be prepared to clearly state their project goals, timeline, funding request, additional funding sources, and how the project fits in with other community goals as defined in existing planning documents such as the </w:t>
      </w:r>
      <w:r w:rsidR="00927A86">
        <w:rPr>
          <w:rFonts w:ascii="Book Antiqua" w:hAnsi="Book Antiqua" w:cs="Times New Roman"/>
          <w:sz w:val="24"/>
          <w:szCs w:val="24"/>
        </w:rPr>
        <w:t xml:space="preserve">2015 </w:t>
      </w:r>
      <w:r>
        <w:rPr>
          <w:rFonts w:ascii="Book Antiqua" w:hAnsi="Book Antiqua" w:cs="Times New Roman"/>
          <w:sz w:val="24"/>
          <w:szCs w:val="24"/>
        </w:rPr>
        <w:t xml:space="preserve">Open Space and Recreation Plan and the </w:t>
      </w:r>
      <w:r w:rsidR="00927A86">
        <w:rPr>
          <w:rFonts w:ascii="Book Antiqua" w:hAnsi="Book Antiqua" w:cs="Times New Roman"/>
          <w:sz w:val="24"/>
          <w:szCs w:val="24"/>
        </w:rPr>
        <w:t xml:space="preserve">2021 </w:t>
      </w:r>
      <w:r>
        <w:rPr>
          <w:rFonts w:ascii="Book Antiqua" w:hAnsi="Book Antiqua" w:cs="Times New Roman"/>
          <w:sz w:val="24"/>
          <w:szCs w:val="24"/>
        </w:rPr>
        <w:t>Master Plan</w:t>
      </w:r>
      <w:r>
        <w:rPr>
          <w:rStyle w:val="FootnoteReference"/>
          <w:rFonts w:ascii="Book Antiqua" w:hAnsi="Book Antiqua" w:cs="Times New Roman"/>
          <w:sz w:val="24"/>
          <w:szCs w:val="24"/>
        </w:rPr>
        <w:footnoteReference w:id="1"/>
      </w:r>
      <w:r>
        <w:rPr>
          <w:rFonts w:ascii="Book Antiqua" w:hAnsi="Book Antiqua" w:cs="Times New Roman"/>
          <w:sz w:val="24"/>
          <w:szCs w:val="24"/>
        </w:rPr>
        <w:t xml:space="preserve">. </w:t>
      </w:r>
    </w:p>
    <w:p w:rsidR="00D61BBC" w:rsidP="00D61BBC" w:rsidRDefault="00927A86" w14:paraId="7C21DE23" w14:textId="444592B5">
      <w:pPr>
        <w:rPr>
          <w:rFonts w:ascii="Book Antiqua" w:hAnsi="Book Antiqua" w:cs="Times New Roman"/>
          <w:sz w:val="24"/>
          <w:szCs w:val="24"/>
        </w:rPr>
      </w:pPr>
      <w:r>
        <w:rPr>
          <w:rFonts w:ascii="Book Antiqua" w:hAnsi="Book Antiqua" w:cs="Times New Roman"/>
          <w:b/>
          <w:sz w:val="24"/>
          <w:szCs w:val="24"/>
        </w:rPr>
        <w:t>All</w:t>
      </w:r>
      <w:r w:rsidR="00D61BBC">
        <w:rPr>
          <w:rFonts w:ascii="Book Antiqua" w:hAnsi="Book Antiqua" w:cs="Times New Roman"/>
          <w:sz w:val="24"/>
          <w:szCs w:val="24"/>
        </w:rPr>
        <w:t xml:space="preserve"> </w:t>
      </w:r>
      <w:r w:rsidRPr="002E0F48" w:rsidR="00D61BBC">
        <w:rPr>
          <w:rFonts w:ascii="Book Antiqua" w:hAnsi="Book Antiqua" w:cs="Times New Roman"/>
          <w:b/>
          <w:sz w:val="24"/>
          <w:szCs w:val="24"/>
        </w:rPr>
        <w:t>applications will be reviewed for:</w:t>
      </w:r>
      <w:r w:rsidR="00D61BBC">
        <w:rPr>
          <w:rFonts w:ascii="Book Antiqua" w:hAnsi="Book Antiqua" w:cs="Times New Roman"/>
          <w:sz w:val="24"/>
          <w:szCs w:val="24"/>
        </w:rPr>
        <w:t xml:space="preserve"> </w:t>
      </w:r>
    </w:p>
    <w:p w:rsidR="00927A86" w:rsidP="002E0F48" w:rsidRDefault="00927A86" w14:paraId="6651AC5A" w14:textId="05E8BC20">
      <w:pPr>
        <w:numPr>
          <w:ilvl w:val="0"/>
          <w:numId w:val="4"/>
        </w:numPr>
        <w:autoSpaceDE w:val="0"/>
        <w:autoSpaceDN w:val="0"/>
        <w:adjustRightInd w:val="0"/>
        <w:spacing w:after="0"/>
        <w:rPr>
          <w:rFonts w:ascii="Book Antiqua" w:hAnsi="Book Antiqua" w:cs="TimesNewRomanPSMT"/>
          <w:color w:val="000000"/>
          <w:sz w:val="24"/>
          <w:szCs w:val="24"/>
        </w:rPr>
      </w:pPr>
      <w:r>
        <w:rPr>
          <w:rFonts w:ascii="Book Antiqua" w:hAnsi="Book Antiqua" w:cs="TimesNewRomanPSMT"/>
          <w:color w:val="000000"/>
          <w:sz w:val="24"/>
          <w:szCs w:val="24"/>
        </w:rPr>
        <w:t xml:space="preserve">Compatibility with CPA legislation and local CPC plans </w:t>
      </w:r>
    </w:p>
    <w:p w:rsidR="00927A86" w:rsidP="002E0F48" w:rsidRDefault="00927A86" w14:paraId="4C85D85D" w14:textId="1415247B">
      <w:pPr>
        <w:numPr>
          <w:ilvl w:val="0"/>
          <w:numId w:val="4"/>
        </w:numPr>
        <w:autoSpaceDE w:val="0"/>
        <w:autoSpaceDN w:val="0"/>
        <w:adjustRightInd w:val="0"/>
        <w:spacing w:after="0"/>
        <w:rPr>
          <w:rFonts w:ascii="Book Antiqua" w:hAnsi="Book Antiqua" w:cs="TimesNewRomanPSMT"/>
          <w:color w:val="000000"/>
          <w:sz w:val="24"/>
          <w:szCs w:val="24"/>
        </w:rPr>
      </w:pPr>
      <w:r>
        <w:rPr>
          <w:rFonts w:ascii="Book Antiqua" w:hAnsi="Book Antiqua" w:cs="TimesNewRomanPSMT"/>
          <w:color w:val="000000"/>
          <w:sz w:val="24"/>
          <w:szCs w:val="24"/>
        </w:rPr>
        <w:t>Completeness of information</w:t>
      </w:r>
    </w:p>
    <w:p w:rsidR="00927A86" w:rsidP="002E0F48" w:rsidRDefault="00927A86" w14:paraId="0A252CB9" w14:textId="459B0348">
      <w:pPr>
        <w:numPr>
          <w:ilvl w:val="0"/>
          <w:numId w:val="4"/>
        </w:numPr>
        <w:autoSpaceDE w:val="0"/>
        <w:autoSpaceDN w:val="0"/>
        <w:adjustRightInd w:val="0"/>
        <w:spacing w:after="0"/>
        <w:rPr>
          <w:rFonts w:ascii="Book Antiqua" w:hAnsi="Book Antiqua" w:cs="TimesNewRomanPSMT"/>
          <w:color w:val="000000"/>
          <w:sz w:val="24"/>
          <w:szCs w:val="24"/>
        </w:rPr>
      </w:pPr>
      <w:r>
        <w:rPr>
          <w:rFonts w:ascii="Book Antiqua" w:hAnsi="Book Antiqua" w:cs="TimesNewRomanPSMT"/>
          <w:color w:val="000000"/>
          <w:sz w:val="24"/>
          <w:szCs w:val="24"/>
        </w:rPr>
        <w:t>Impact of project to local community</w:t>
      </w:r>
    </w:p>
    <w:p w:rsidRPr="002E0F48" w:rsidR="002E0F48" w:rsidP="002E0F48" w:rsidRDefault="002E0F48" w14:paraId="3A53ED89" w14:textId="3C7B6EAD">
      <w:pPr>
        <w:numPr>
          <w:ilvl w:val="0"/>
          <w:numId w:val="4"/>
        </w:numPr>
        <w:autoSpaceDE w:val="0"/>
        <w:autoSpaceDN w:val="0"/>
        <w:adjustRightInd w:val="0"/>
        <w:spacing w:after="0"/>
        <w:rPr>
          <w:rFonts w:ascii="Book Antiqua" w:hAnsi="Book Antiqua" w:cs="TimesNewRomanPSMT"/>
          <w:color w:val="000000"/>
          <w:sz w:val="24"/>
          <w:szCs w:val="24"/>
        </w:rPr>
      </w:pPr>
      <w:r w:rsidRPr="002E0F48">
        <w:rPr>
          <w:rFonts w:ascii="Book Antiqua" w:hAnsi="Book Antiqua" w:cs="TimesNewRomanPSMT"/>
          <w:color w:val="000000"/>
          <w:sz w:val="24"/>
          <w:szCs w:val="24"/>
        </w:rPr>
        <w:t>Whether the CPA funds serve as a catalyst for leveraging other funding sources,</w:t>
      </w:r>
    </w:p>
    <w:p w:rsidRPr="002E0F48" w:rsidR="002E0F48" w:rsidP="002E0F48" w:rsidRDefault="002E0F48" w14:paraId="40CC6E52" w14:textId="77777777">
      <w:pPr>
        <w:numPr>
          <w:ilvl w:val="0"/>
          <w:numId w:val="4"/>
        </w:numPr>
        <w:autoSpaceDE w:val="0"/>
        <w:autoSpaceDN w:val="0"/>
        <w:adjustRightInd w:val="0"/>
        <w:spacing w:after="0"/>
        <w:rPr>
          <w:rFonts w:ascii="Book Antiqua" w:hAnsi="Book Antiqua" w:cs="TimesNewRomanPSMT"/>
          <w:color w:val="000000"/>
          <w:sz w:val="24"/>
          <w:szCs w:val="24"/>
        </w:rPr>
      </w:pPr>
      <w:r w:rsidRPr="002E0F48">
        <w:rPr>
          <w:rFonts w:ascii="Book Antiqua" w:hAnsi="Book Antiqua" w:cs="TimesNewRomanPSMT"/>
          <w:color w:val="000000"/>
          <w:sz w:val="24"/>
          <w:szCs w:val="24"/>
        </w:rPr>
        <w:t>The breadth of impact on the lives of the citizens of the town,</w:t>
      </w:r>
    </w:p>
    <w:p w:rsidRPr="002E0F48" w:rsidR="002E0F48" w:rsidP="002E0F48" w:rsidRDefault="002E0F48" w14:paraId="7DB1198D" w14:textId="77777777">
      <w:pPr>
        <w:numPr>
          <w:ilvl w:val="0"/>
          <w:numId w:val="4"/>
        </w:numPr>
        <w:autoSpaceDE w:val="0"/>
        <w:autoSpaceDN w:val="0"/>
        <w:adjustRightInd w:val="0"/>
        <w:spacing w:after="0"/>
        <w:rPr>
          <w:rFonts w:ascii="Book Antiqua" w:hAnsi="Book Antiqua" w:cs="TimesNewRomanPSMT"/>
          <w:color w:val="000000"/>
          <w:sz w:val="24"/>
          <w:szCs w:val="24"/>
        </w:rPr>
      </w:pPr>
      <w:r w:rsidRPr="002E0F48">
        <w:rPr>
          <w:rFonts w:ascii="Book Antiqua" w:hAnsi="Book Antiqua" w:cs="TimesNewRomanPSMT"/>
          <w:color w:val="000000"/>
          <w:sz w:val="24"/>
          <w:szCs w:val="24"/>
        </w:rPr>
        <w:t>The economic benefit to the town,</w:t>
      </w:r>
    </w:p>
    <w:p w:rsidRPr="002E0F48" w:rsidR="002E0F48" w:rsidP="002E0F48" w:rsidRDefault="002E0F48" w14:paraId="0E2E274B" w14:textId="3C19F415">
      <w:pPr>
        <w:numPr>
          <w:ilvl w:val="0"/>
          <w:numId w:val="4"/>
        </w:numPr>
        <w:autoSpaceDE w:val="0"/>
        <w:autoSpaceDN w:val="0"/>
        <w:adjustRightInd w:val="0"/>
        <w:spacing w:after="0"/>
        <w:rPr>
          <w:rFonts w:ascii="Book Antiqua" w:hAnsi="Book Antiqua" w:cs="TimesNewRomanPSMT"/>
          <w:color w:val="000000"/>
          <w:sz w:val="24"/>
          <w:szCs w:val="24"/>
        </w:rPr>
      </w:pPr>
      <w:r w:rsidRPr="002E0F48">
        <w:rPr>
          <w:rFonts w:ascii="Book Antiqua" w:hAnsi="Book Antiqua" w:cs="TimesNewRomanPSMT"/>
          <w:color w:val="000000"/>
          <w:sz w:val="24"/>
          <w:szCs w:val="24"/>
        </w:rPr>
        <w:t>The long</w:t>
      </w:r>
      <w:r w:rsidR="00927A86">
        <w:rPr>
          <w:rFonts w:ascii="Book Antiqua" w:hAnsi="Book Antiqua" w:cs="TimesNewRomanPSMT"/>
          <w:color w:val="000000"/>
          <w:sz w:val="24"/>
          <w:szCs w:val="24"/>
        </w:rPr>
        <w:t>-</w:t>
      </w:r>
      <w:r w:rsidRPr="002E0F48">
        <w:rPr>
          <w:rFonts w:ascii="Book Antiqua" w:hAnsi="Book Antiqua" w:cs="TimesNewRomanPSMT"/>
          <w:color w:val="000000"/>
          <w:sz w:val="24"/>
          <w:szCs w:val="24"/>
        </w:rPr>
        <w:t>term benefits to the town,</w:t>
      </w:r>
    </w:p>
    <w:p w:rsidRPr="002E0F48" w:rsidR="002E0F48" w:rsidP="002E0F48" w:rsidRDefault="002E0F48" w14:paraId="1BA61F79" w14:textId="4AB5AAA9">
      <w:pPr>
        <w:numPr>
          <w:ilvl w:val="0"/>
          <w:numId w:val="4"/>
        </w:numPr>
        <w:autoSpaceDE w:val="0"/>
        <w:autoSpaceDN w:val="0"/>
        <w:adjustRightInd w:val="0"/>
        <w:spacing w:after="0"/>
        <w:rPr>
          <w:rFonts w:ascii="Book Antiqua" w:hAnsi="Book Antiqua" w:cs="TimesNewRomanPSMT"/>
          <w:color w:val="000000"/>
          <w:sz w:val="24"/>
          <w:szCs w:val="24"/>
        </w:rPr>
      </w:pPr>
      <w:r w:rsidRPr="002E0F48">
        <w:rPr>
          <w:rFonts w:ascii="Book Antiqua" w:hAnsi="Book Antiqua" w:cs="TimesNewRomanPSMT"/>
          <w:color w:val="000000"/>
          <w:sz w:val="24"/>
          <w:szCs w:val="24"/>
        </w:rPr>
        <w:t>The long</w:t>
      </w:r>
      <w:r w:rsidR="00927A86">
        <w:rPr>
          <w:rFonts w:ascii="Book Antiqua" w:hAnsi="Book Antiqua" w:cs="TimesNewRomanPSMT"/>
          <w:color w:val="000000"/>
          <w:sz w:val="24"/>
          <w:szCs w:val="24"/>
        </w:rPr>
        <w:t>-</w:t>
      </w:r>
      <w:r w:rsidRPr="002E0F48">
        <w:rPr>
          <w:rFonts w:ascii="Book Antiqua" w:hAnsi="Book Antiqua" w:cs="TimesNewRomanPSMT"/>
          <w:color w:val="000000"/>
          <w:sz w:val="24"/>
          <w:szCs w:val="24"/>
        </w:rPr>
        <w:t>term costs to the town if action is not taken,</w:t>
      </w:r>
    </w:p>
    <w:p w:rsidRPr="002E0F48" w:rsidR="002E0F48" w:rsidP="002E0F48" w:rsidRDefault="002E0F48" w14:paraId="4F121369" w14:textId="77777777">
      <w:pPr>
        <w:numPr>
          <w:ilvl w:val="0"/>
          <w:numId w:val="4"/>
        </w:numPr>
        <w:autoSpaceDE w:val="0"/>
        <w:autoSpaceDN w:val="0"/>
        <w:adjustRightInd w:val="0"/>
        <w:spacing w:after="0"/>
        <w:rPr>
          <w:rFonts w:ascii="Book Antiqua" w:hAnsi="Book Antiqua" w:cs="TimesNewRomanPSMT"/>
          <w:color w:val="000000"/>
          <w:sz w:val="24"/>
          <w:szCs w:val="24"/>
        </w:rPr>
      </w:pPr>
      <w:r w:rsidRPr="002E0F48">
        <w:rPr>
          <w:rFonts w:ascii="Book Antiqua" w:hAnsi="Book Antiqua" w:cs="TimesNewRomanPSMT"/>
          <w:color w:val="000000"/>
          <w:sz w:val="24"/>
          <w:szCs w:val="24"/>
        </w:rPr>
        <w:t>Urgency of the project, and</w:t>
      </w:r>
    </w:p>
    <w:p w:rsidRPr="002E0F48" w:rsidR="002E0F48" w:rsidP="002E0F48" w:rsidRDefault="002E0F48" w14:paraId="037F94AA" w14:textId="77777777">
      <w:pPr>
        <w:numPr>
          <w:ilvl w:val="0"/>
          <w:numId w:val="4"/>
        </w:numPr>
        <w:autoSpaceDE w:val="0"/>
        <w:autoSpaceDN w:val="0"/>
        <w:adjustRightInd w:val="0"/>
        <w:spacing w:after="0"/>
        <w:rPr>
          <w:rFonts w:ascii="Book Antiqua" w:hAnsi="Book Antiqua" w:cs="TimesNewRomanPSMT"/>
          <w:color w:val="000000"/>
          <w:sz w:val="24"/>
          <w:szCs w:val="24"/>
        </w:rPr>
      </w:pPr>
      <w:r w:rsidRPr="002E0F48">
        <w:rPr>
          <w:rFonts w:ascii="Book Antiqua" w:hAnsi="Book Antiqua" w:cs="TimesNewRomanPSMT"/>
          <w:color w:val="000000"/>
          <w:sz w:val="24"/>
          <w:szCs w:val="24"/>
        </w:rPr>
        <w:t>Any other factors that may be relevant to a specific project.</w:t>
      </w:r>
    </w:p>
    <w:p w:rsidR="001F7FB9" w:rsidP="00D61BBC" w:rsidRDefault="001F7FB9" w14:paraId="58E92BC6" w14:textId="77777777">
      <w:pPr>
        <w:rPr>
          <w:rFonts w:ascii="Book Antiqua" w:hAnsi="Book Antiqua" w:cs="Times New Roman"/>
          <w:sz w:val="24"/>
          <w:szCs w:val="24"/>
        </w:rPr>
      </w:pPr>
    </w:p>
    <w:p w:rsidR="00D61BBC" w:rsidP="00D61BBC" w:rsidRDefault="001F7FB9" w14:paraId="7F22702E" w14:textId="05AB861E">
      <w:pPr>
        <w:rPr>
          <w:rFonts w:ascii="Book Antiqua" w:hAnsi="Book Antiqua" w:cs="Times New Roman"/>
          <w:sz w:val="24"/>
          <w:szCs w:val="24"/>
        </w:rPr>
      </w:pPr>
      <w:r w:rsidRPr="1272A50B" w:rsidR="001F7FB9">
        <w:rPr>
          <w:rFonts w:ascii="Book Antiqua" w:hAnsi="Book Antiqua" w:cs="Times New Roman"/>
          <w:sz w:val="24"/>
          <w:szCs w:val="24"/>
        </w:rPr>
        <w:t xml:space="preserve">After </w:t>
      </w:r>
      <w:r w:rsidRPr="1272A50B" w:rsidR="00BA1139">
        <w:rPr>
          <w:rFonts w:ascii="Book Antiqua" w:hAnsi="Book Antiqua" w:cs="Times New Roman"/>
          <w:sz w:val="24"/>
          <w:szCs w:val="24"/>
        </w:rPr>
        <w:t>review</w:t>
      </w:r>
      <w:r w:rsidRPr="1272A50B" w:rsidR="001B61DA">
        <w:rPr>
          <w:rFonts w:ascii="Book Antiqua" w:hAnsi="Book Antiqua" w:cs="Times New Roman"/>
          <w:sz w:val="24"/>
          <w:szCs w:val="24"/>
        </w:rPr>
        <w:t xml:space="preserve">, the Committee will recommend projects to </w:t>
      </w:r>
      <w:r w:rsidRPr="1272A50B" w:rsidR="001B61DA">
        <w:rPr>
          <w:rFonts w:ascii="Book Antiqua" w:hAnsi="Book Antiqua" w:cs="Times New Roman"/>
          <w:sz w:val="24"/>
          <w:szCs w:val="24"/>
        </w:rPr>
        <w:t>Town</w:t>
      </w:r>
      <w:r w:rsidRPr="1272A50B" w:rsidR="001B61DA">
        <w:rPr>
          <w:rFonts w:ascii="Book Antiqua" w:hAnsi="Book Antiqua" w:cs="Times New Roman"/>
          <w:sz w:val="24"/>
          <w:szCs w:val="24"/>
        </w:rPr>
        <w:t xml:space="preserve"> Meeting for funding. Applicants, the Board of </w:t>
      </w:r>
      <w:r w:rsidRPr="1272A50B" w:rsidR="001B61DA">
        <w:rPr>
          <w:rFonts w:ascii="Book Antiqua" w:hAnsi="Book Antiqua" w:cs="Times New Roman"/>
          <w:sz w:val="24"/>
          <w:szCs w:val="24"/>
        </w:rPr>
        <w:t>Selectmen</w:t>
      </w:r>
      <w:r w:rsidRPr="1272A50B" w:rsidR="001B61DA">
        <w:rPr>
          <w:rFonts w:ascii="Book Antiqua" w:hAnsi="Book Antiqua" w:cs="Times New Roman"/>
          <w:sz w:val="24"/>
          <w:szCs w:val="24"/>
        </w:rPr>
        <w:t xml:space="preserve"> and the Finance Committee will be notified of the decisions no later than </w:t>
      </w:r>
      <w:r w:rsidRPr="1272A50B" w:rsidR="002D3EE1">
        <w:rPr>
          <w:rFonts w:ascii="Book Antiqua" w:hAnsi="Book Antiqua" w:cs="Times New Roman"/>
          <w:sz w:val="24"/>
          <w:szCs w:val="24"/>
        </w:rPr>
        <w:t xml:space="preserve">March </w:t>
      </w:r>
      <w:r w:rsidRPr="1272A50B" w:rsidR="75FEF646">
        <w:rPr>
          <w:rFonts w:ascii="Book Antiqua" w:hAnsi="Book Antiqua" w:cs="Times New Roman"/>
          <w:sz w:val="24"/>
          <w:szCs w:val="24"/>
        </w:rPr>
        <w:t>8</w:t>
      </w:r>
      <w:r w:rsidRPr="1272A50B" w:rsidR="002D3EE1">
        <w:rPr>
          <w:rFonts w:ascii="Book Antiqua" w:hAnsi="Book Antiqua" w:cs="Times New Roman"/>
          <w:sz w:val="24"/>
          <w:szCs w:val="24"/>
        </w:rPr>
        <w:t xml:space="preserve">, </w:t>
      </w:r>
      <w:r w:rsidRPr="1272A50B" w:rsidR="00BA1139">
        <w:rPr>
          <w:rFonts w:ascii="Book Antiqua" w:hAnsi="Book Antiqua" w:cs="Times New Roman"/>
          <w:sz w:val="24"/>
          <w:szCs w:val="24"/>
        </w:rPr>
        <w:t>202</w:t>
      </w:r>
      <w:r w:rsidRPr="1272A50B" w:rsidR="7B8E1D68">
        <w:rPr>
          <w:rFonts w:ascii="Book Antiqua" w:hAnsi="Book Antiqua" w:cs="Times New Roman"/>
          <w:sz w:val="24"/>
          <w:szCs w:val="24"/>
        </w:rPr>
        <w:t>4</w:t>
      </w:r>
      <w:r w:rsidRPr="1272A50B" w:rsidR="001B61DA">
        <w:rPr>
          <w:rFonts w:ascii="Book Antiqua" w:hAnsi="Book Antiqua" w:cs="Times New Roman"/>
          <w:sz w:val="24"/>
          <w:szCs w:val="24"/>
        </w:rPr>
        <w:t xml:space="preserve">. The final decision to fund or not fund a project recommended by the Committee is in the hands of town voters at the May </w:t>
      </w:r>
      <w:r w:rsidRPr="1272A50B" w:rsidR="00BA1139">
        <w:rPr>
          <w:rFonts w:ascii="Book Antiqua" w:hAnsi="Book Antiqua" w:cs="Times New Roman"/>
          <w:sz w:val="24"/>
          <w:szCs w:val="24"/>
        </w:rPr>
        <w:t>202</w:t>
      </w:r>
      <w:ins w:author="Gwen Miller" w:date="2023-08-25T18:52:00Z" w:id="660875134">
        <w:r w:rsidRPr="1272A50B" w:rsidR="1F384082">
          <w:rPr>
            <w:rFonts w:ascii="Book Antiqua" w:hAnsi="Book Antiqua" w:cs="Times New Roman"/>
            <w:sz w:val="24"/>
            <w:szCs w:val="24"/>
          </w:rPr>
          <w:t>4</w:t>
        </w:r>
      </w:ins>
      <w:del w:author="Gwen Miller" w:date="2023-08-25T18:52:00Z" w:id="441517765">
        <w:r w:rsidRPr="1272A50B" w:rsidDel="001F7FB9">
          <w:rPr>
            <w:rFonts w:ascii="Book Antiqua" w:hAnsi="Book Antiqua" w:cs="Times New Roman"/>
            <w:sz w:val="24"/>
            <w:szCs w:val="24"/>
          </w:rPr>
          <w:delText>3</w:delText>
        </w:r>
      </w:del>
      <w:r w:rsidRPr="1272A50B" w:rsidR="00BA1139">
        <w:rPr>
          <w:rFonts w:ascii="Book Antiqua" w:hAnsi="Book Antiqua" w:cs="Times New Roman"/>
          <w:sz w:val="24"/>
          <w:szCs w:val="24"/>
        </w:rPr>
        <w:t xml:space="preserve"> </w:t>
      </w:r>
      <w:r w:rsidRPr="1272A50B" w:rsidR="001B61DA">
        <w:rPr>
          <w:rFonts w:ascii="Book Antiqua" w:hAnsi="Book Antiqua" w:cs="Times New Roman"/>
          <w:sz w:val="24"/>
          <w:szCs w:val="24"/>
        </w:rPr>
        <w:t xml:space="preserve">Town Meeting. </w:t>
      </w:r>
    </w:p>
    <w:p w:rsidR="001B61DA" w:rsidP="00D61BBC" w:rsidRDefault="001B61DA" w14:paraId="67368C98" w14:textId="77777777">
      <w:pPr>
        <w:rPr>
          <w:rFonts w:ascii="Book Antiqua" w:hAnsi="Book Antiqua" w:cs="Times New Roman"/>
          <w:sz w:val="24"/>
          <w:szCs w:val="24"/>
        </w:rPr>
      </w:pPr>
      <w:r>
        <w:rPr>
          <w:rFonts w:ascii="Book Antiqua" w:hAnsi="Book Antiqua" w:cs="Times New Roman"/>
          <w:sz w:val="24"/>
          <w:szCs w:val="24"/>
        </w:rPr>
        <w:t xml:space="preserve">Non-municipal project applicants whose projects are funded by Town Meeting will be expected to enter into a contract with the Town of </w:t>
      </w:r>
      <w:r w:rsidR="00E0609B">
        <w:rPr>
          <w:rFonts w:ascii="Book Antiqua" w:hAnsi="Book Antiqua" w:cs="Times New Roman"/>
          <w:sz w:val="24"/>
          <w:szCs w:val="24"/>
        </w:rPr>
        <w:t>Lenox</w:t>
      </w:r>
      <w:r>
        <w:rPr>
          <w:rFonts w:ascii="Book Antiqua" w:hAnsi="Book Antiqua" w:cs="Times New Roman"/>
          <w:sz w:val="24"/>
          <w:szCs w:val="24"/>
        </w:rPr>
        <w:t xml:space="preserve"> that will govern the project scope, timeline, deliverables, payment amount and timing, insurance, and other special conditions as may be required. The Committee may withhold some or all funds until applicable permits and approvals are in place. The Committee may also require performance or completion bonds and may withhold funds for nonperformance. </w:t>
      </w:r>
    </w:p>
    <w:p w:rsidR="001B61DA" w:rsidP="00D61BBC" w:rsidRDefault="001B61DA" w14:paraId="32BC9509" w14:textId="77777777">
      <w:pPr>
        <w:rPr>
          <w:rFonts w:ascii="Book Antiqua" w:hAnsi="Book Antiqua" w:cs="Times New Roman"/>
          <w:sz w:val="24"/>
          <w:szCs w:val="24"/>
        </w:rPr>
        <w:sectPr w:rsidR="001B61DA" w:rsidSect="0039496C">
          <w:pgSz w:w="12240" w:h="15840" w:orient="portrait"/>
          <w:pgMar w:top="1440" w:right="1440" w:bottom="1440" w:left="1440" w:header="720" w:footer="720" w:gutter="0"/>
          <w:pgNumType w:fmt="lowerRoman"/>
          <w:cols w:space="720"/>
          <w:docGrid w:linePitch="360"/>
        </w:sectPr>
      </w:pPr>
      <w:r>
        <w:rPr>
          <w:rFonts w:ascii="Book Antiqua" w:hAnsi="Book Antiqua" w:cs="Times New Roman"/>
          <w:sz w:val="24"/>
          <w:szCs w:val="24"/>
        </w:rPr>
        <w:t xml:space="preserve">In special cases, the CPC may vote to accept applications requiring consideration outside of the normal funding cycle. Potential applicants who believe their specific circumstance call for this action may contact the Town Planner and CPC Chair to discuss the potential submission of an off-cycle application. </w:t>
      </w:r>
    </w:p>
    <w:p w:rsidR="001B61DA" w:rsidP="001B61DA" w:rsidRDefault="001B61DA" w14:paraId="07AE50BE" w14:textId="77777777">
      <w:pPr>
        <w:jc w:val="center"/>
        <w:rPr>
          <w:rFonts w:ascii="Times New Roman" w:hAnsi="Times New Roman" w:cs="Times New Roman"/>
          <w:b/>
          <w:sz w:val="40"/>
          <w:szCs w:val="40"/>
        </w:rPr>
      </w:pPr>
      <w:r>
        <w:rPr>
          <w:rFonts w:ascii="Times New Roman" w:hAnsi="Times New Roman" w:cs="Times New Roman"/>
          <w:b/>
          <w:sz w:val="40"/>
          <w:szCs w:val="40"/>
        </w:rPr>
        <w:t>TOWN OF LENOX</w:t>
      </w:r>
    </w:p>
    <w:p w:rsidR="001B61DA" w:rsidP="001B61DA" w:rsidRDefault="001B61DA" w14:paraId="455C2DAA" w14:textId="77777777">
      <w:pPr>
        <w:jc w:val="center"/>
        <w:rPr>
          <w:rFonts w:ascii="Times New Roman" w:hAnsi="Times New Roman" w:cs="Times New Roman"/>
          <w:b/>
          <w:sz w:val="40"/>
          <w:szCs w:val="40"/>
        </w:rPr>
      </w:pPr>
      <w:r>
        <w:rPr>
          <w:rFonts w:ascii="Times New Roman" w:hAnsi="Times New Roman" w:cs="Times New Roman"/>
          <w:b/>
          <w:sz w:val="40"/>
          <w:szCs w:val="40"/>
        </w:rPr>
        <w:t>COMMUNITY PRESERVATION COMMITTEE</w:t>
      </w:r>
    </w:p>
    <w:p w:rsidR="001B61DA" w:rsidP="001B61DA" w:rsidRDefault="001B61DA" w14:paraId="7C50A5C6" w14:textId="75CF9FA4">
      <w:pPr>
        <w:jc w:val="center"/>
        <w:rPr>
          <w:rFonts w:ascii="Times New Roman" w:hAnsi="Times New Roman" w:cs="Times New Roman"/>
          <w:b/>
          <w:sz w:val="40"/>
          <w:szCs w:val="40"/>
        </w:rPr>
      </w:pPr>
      <w:r>
        <w:rPr>
          <w:rFonts w:ascii="Times New Roman" w:hAnsi="Times New Roman" w:cs="Times New Roman"/>
          <w:b/>
          <w:sz w:val="40"/>
          <w:szCs w:val="40"/>
        </w:rPr>
        <w:t>APPLICATION FOR CPA FUNDING</w:t>
      </w:r>
      <w:r w:rsidR="00BA1139">
        <w:rPr>
          <w:rFonts w:ascii="Times New Roman" w:hAnsi="Times New Roman" w:cs="Times New Roman"/>
          <w:b/>
          <w:sz w:val="40"/>
          <w:szCs w:val="40"/>
        </w:rPr>
        <w:t xml:space="preserve"> </w:t>
      </w:r>
    </w:p>
    <w:p w:rsidR="001B61DA" w:rsidP="001B61DA" w:rsidRDefault="001B61DA" w14:paraId="3CF4A706" w14:textId="77777777">
      <w:pPr>
        <w:jc w:val="right"/>
        <w:rPr>
          <w:rFonts w:ascii="Book Antiqua" w:hAnsi="Book Antiqua" w:cs="Times New Roman"/>
          <w:sz w:val="24"/>
          <w:szCs w:val="24"/>
        </w:rPr>
      </w:pPr>
    </w:p>
    <w:p w:rsidR="001B61DA" w:rsidP="001B61DA" w:rsidRDefault="001B61DA" w14:paraId="10B86208" w14:textId="77777777">
      <w:pPr>
        <w:jc w:val="right"/>
        <w:rPr>
          <w:rFonts w:ascii="Book Antiqua" w:hAnsi="Book Antiqua" w:cs="Times New Roman"/>
          <w:sz w:val="24"/>
          <w:szCs w:val="24"/>
        </w:rPr>
      </w:pPr>
      <w:r>
        <w:rPr>
          <w:rFonts w:ascii="Book Antiqua" w:hAnsi="Book Antiqua" w:cs="Times New Roman"/>
          <w:sz w:val="24"/>
          <w:szCs w:val="24"/>
        </w:rPr>
        <w:t>Date Received (office use only)</w:t>
      </w:r>
      <w:r w:rsidRPr="002A2DA6">
        <w:rPr>
          <w:rFonts w:ascii="Book Antiqua" w:hAnsi="Book Antiqua" w:cs="Times New Roman"/>
          <w:sz w:val="24"/>
          <w:szCs w:val="24"/>
          <w:u w:val="thick"/>
        </w:rPr>
        <w:t>____________</w:t>
      </w:r>
    </w:p>
    <w:p w:rsidRPr="002A2DA6" w:rsidR="001B61DA" w:rsidP="001B61DA" w:rsidRDefault="001B61DA" w14:paraId="0C958003" w14:textId="77777777">
      <w:pPr>
        <w:rPr>
          <w:rFonts w:ascii="Book Antiqua" w:hAnsi="Book Antiqua" w:cs="Times New Roman"/>
          <w:sz w:val="24"/>
          <w:szCs w:val="24"/>
          <w:u w:val="thick"/>
        </w:rPr>
      </w:pPr>
      <w:r w:rsidRPr="001B61DA">
        <w:rPr>
          <w:rFonts w:ascii="Book Antiqua" w:hAnsi="Book Antiqua" w:cs="Times New Roman"/>
          <w:sz w:val="24"/>
          <w:szCs w:val="24"/>
        </w:rPr>
        <w:t xml:space="preserve">Applicant Name: </w:t>
      </w:r>
      <w:r w:rsidR="002A2DA6">
        <w:rPr>
          <w:rFonts w:ascii="Book Antiqua" w:hAnsi="Book Antiqua" w:cs="Times New Roman"/>
          <w:sz w:val="24"/>
          <w:szCs w:val="24"/>
          <w:u w:val="thick"/>
        </w:rPr>
        <w:softHyphen/>
      </w:r>
      <w:r w:rsidR="002A2DA6">
        <w:rPr>
          <w:rFonts w:ascii="Book Antiqua" w:hAnsi="Book Antiqua" w:cs="Times New Roman"/>
          <w:sz w:val="24"/>
          <w:szCs w:val="24"/>
          <w:u w:val="thick"/>
        </w:rPr>
        <w:softHyphen/>
        <w:t>___________________________________________</w:t>
      </w:r>
    </w:p>
    <w:p w:rsidRPr="001B61DA" w:rsidR="001B61DA" w:rsidP="001B61DA" w:rsidRDefault="001B61DA" w14:paraId="5E5CA1EB" w14:textId="77777777">
      <w:pPr>
        <w:rPr>
          <w:rFonts w:ascii="Book Antiqua" w:hAnsi="Book Antiqua" w:cs="Times New Roman"/>
          <w:sz w:val="24"/>
          <w:szCs w:val="24"/>
        </w:rPr>
      </w:pPr>
      <w:r w:rsidRPr="001B61DA">
        <w:rPr>
          <w:rFonts w:ascii="Book Antiqua" w:hAnsi="Book Antiqua" w:cs="Times New Roman"/>
          <w:sz w:val="24"/>
          <w:szCs w:val="24"/>
        </w:rPr>
        <w:t xml:space="preserve">Project Name: </w:t>
      </w:r>
      <w:r w:rsidR="002A2DA6">
        <w:rPr>
          <w:rFonts w:ascii="Book Antiqua" w:hAnsi="Book Antiqua" w:cs="Times New Roman"/>
          <w:sz w:val="24"/>
          <w:szCs w:val="24"/>
          <w:u w:val="thick"/>
        </w:rPr>
        <w:t>___________________________________________</w:t>
      </w:r>
    </w:p>
    <w:p w:rsidRPr="001B61DA" w:rsidR="001B61DA" w:rsidP="001B61DA" w:rsidRDefault="001B61DA" w14:paraId="22BCA25E" w14:textId="77777777">
      <w:pPr>
        <w:rPr>
          <w:rFonts w:ascii="Book Antiqua" w:hAnsi="Book Antiqua" w:cs="Times New Roman"/>
          <w:sz w:val="24"/>
          <w:szCs w:val="24"/>
        </w:rPr>
      </w:pPr>
      <w:r w:rsidRPr="001B61DA">
        <w:rPr>
          <w:rFonts w:ascii="Book Antiqua" w:hAnsi="Book Antiqua" w:cs="Times New Roman"/>
          <w:sz w:val="24"/>
          <w:szCs w:val="24"/>
        </w:rPr>
        <w:t xml:space="preserve">Project Address: </w:t>
      </w:r>
      <w:r w:rsidR="002A2DA6">
        <w:rPr>
          <w:rFonts w:ascii="Book Antiqua" w:hAnsi="Book Antiqua" w:cs="Times New Roman"/>
          <w:sz w:val="24"/>
          <w:szCs w:val="24"/>
          <w:u w:val="thick"/>
        </w:rPr>
        <w:t>___________________________________________</w:t>
      </w:r>
    </w:p>
    <w:p w:rsidRPr="001B61DA" w:rsidR="001B61DA" w:rsidP="001B61DA" w:rsidRDefault="001B61DA" w14:paraId="39ADBC80" w14:textId="77777777">
      <w:pPr>
        <w:rPr>
          <w:rFonts w:ascii="Book Antiqua" w:hAnsi="Book Antiqua" w:cs="Times New Roman"/>
          <w:sz w:val="24"/>
          <w:szCs w:val="24"/>
        </w:rPr>
      </w:pPr>
      <w:r w:rsidRPr="001B61DA">
        <w:rPr>
          <w:rFonts w:ascii="Book Antiqua" w:hAnsi="Book Antiqua" w:cs="Times New Roman"/>
          <w:sz w:val="24"/>
          <w:szCs w:val="24"/>
        </w:rPr>
        <w:t xml:space="preserve">Contact Person: Title: </w:t>
      </w:r>
      <w:r w:rsidR="002A2DA6">
        <w:rPr>
          <w:rFonts w:ascii="Book Antiqua" w:hAnsi="Book Antiqua" w:cs="Times New Roman"/>
          <w:sz w:val="24"/>
          <w:szCs w:val="24"/>
          <w:u w:val="thick"/>
        </w:rPr>
        <w:t>___________________________________________</w:t>
      </w:r>
    </w:p>
    <w:p w:rsidRPr="001B61DA" w:rsidR="001B61DA" w:rsidP="001B61DA" w:rsidRDefault="001B61DA" w14:paraId="592557DC" w14:textId="77777777">
      <w:pPr>
        <w:rPr>
          <w:rFonts w:ascii="Book Antiqua" w:hAnsi="Book Antiqua" w:cs="Times New Roman"/>
          <w:sz w:val="24"/>
          <w:szCs w:val="24"/>
        </w:rPr>
      </w:pPr>
      <w:r w:rsidRPr="001B61DA">
        <w:rPr>
          <w:rFonts w:ascii="Book Antiqua" w:hAnsi="Book Antiqua" w:cs="Times New Roman"/>
          <w:sz w:val="24"/>
          <w:szCs w:val="24"/>
        </w:rPr>
        <w:t>Phone No.:</w:t>
      </w:r>
      <w:r w:rsidRPr="002A2DA6" w:rsidR="002A2DA6">
        <w:rPr>
          <w:rFonts w:ascii="Book Antiqua" w:hAnsi="Book Antiqua" w:cs="Times New Roman"/>
          <w:sz w:val="24"/>
          <w:szCs w:val="24"/>
          <w:u w:val="thick"/>
        </w:rPr>
        <w:t xml:space="preserve"> </w:t>
      </w:r>
      <w:r w:rsidR="002A2DA6">
        <w:rPr>
          <w:rFonts w:ascii="Book Antiqua" w:hAnsi="Book Antiqua" w:cs="Times New Roman"/>
          <w:sz w:val="24"/>
          <w:szCs w:val="24"/>
          <w:u w:val="thick"/>
        </w:rPr>
        <w:t>____________________________</w:t>
      </w:r>
      <w:r w:rsidRPr="001B61DA">
        <w:rPr>
          <w:rFonts w:ascii="Book Antiqua" w:hAnsi="Book Antiqua" w:cs="Times New Roman"/>
          <w:sz w:val="24"/>
          <w:szCs w:val="24"/>
        </w:rPr>
        <w:t xml:space="preserve"> E-Mail: </w:t>
      </w:r>
      <w:r w:rsidR="002A2DA6">
        <w:rPr>
          <w:rFonts w:ascii="Book Antiqua" w:hAnsi="Book Antiqua" w:cs="Times New Roman"/>
          <w:sz w:val="24"/>
          <w:szCs w:val="24"/>
          <w:u w:val="thick"/>
        </w:rPr>
        <w:t>_______________________</w:t>
      </w:r>
      <w:r w:rsidR="002A2DA6">
        <w:rPr>
          <w:rFonts w:ascii="Book Antiqua" w:hAnsi="Book Antiqua" w:cs="Times New Roman"/>
          <w:sz w:val="24"/>
          <w:szCs w:val="24"/>
          <w:u w:val="thick"/>
        </w:rPr>
        <w:softHyphen/>
      </w:r>
      <w:r w:rsidR="002A2DA6">
        <w:rPr>
          <w:rFonts w:ascii="Book Antiqua" w:hAnsi="Book Antiqua" w:cs="Times New Roman"/>
          <w:sz w:val="24"/>
          <w:szCs w:val="24"/>
          <w:u w:val="thick"/>
        </w:rPr>
        <w:softHyphen/>
      </w:r>
      <w:r w:rsidR="002A2DA6">
        <w:rPr>
          <w:rFonts w:ascii="Book Antiqua" w:hAnsi="Book Antiqua" w:cs="Times New Roman"/>
          <w:sz w:val="24"/>
          <w:szCs w:val="24"/>
          <w:u w:val="thick"/>
        </w:rPr>
        <w:softHyphen/>
      </w:r>
      <w:r w:rsidR="002A2DA6">
        <w:rPr>
          <w:rFonts w:ascii="Book Antiqua" w:hAnsi="Book Antiqua" w:cs="Times New Roman"/>
          <w:sz w:val="24"/>
          <w:szCs w:val="24"/>
          <w:u w:val="thick"/>
        </w:rPr>
        <w:softHyphen/>
      </w:r>
    </w:p>
    <w:p w:rsidR="001B61DA" w:rsidP="001B61DA" w:rsidRDefault="001B61DA" w14:paraId="08A87934" w14:textId="77777777">
      <w:pPr>
        <w:rPr>
          <w:rFonts w:ascii="Book Antiqua" w:hAnsi="Book Antiqua" w:cs="Times New Roman"/>
          <w:sz w:val="24"/>
          <w:szCs w:val="24"/>
        </w:rPr>
      </w:pPr>
      <w:r w:rsidRPr="001B61DA">
        <w:rPr>
          <w:rFonts w:ascii="Book Antiqua" w:hAnsi="Book Antiqua" w:cs="Times New Roman"/>
          <w:sz w:val="24"/>
          <w:szCs w:val="24"/>
        </w:rPr>
        <w:t>Brief Project Description (Attach up to 1 additional page if necessary)</w:t>
      </w:r>
    </w:p>
    <w:p w:rsidR="002A2DA6" w:rsidP="001B61DA" w:rsidRDefault="002A2DA6" w14:paraId="423E710B" w14:textId="77777777">
      <w:pPr>
        <w:rPr>
          <w:rFonts w:ascii="Book Antiqua" w:hAnsi="Book Antiqua" w:cs="Times New Roman"/>
          <w:sz w:val="24"/>
          <w:szCs w:val="24"/>
        </w:rPr>
      </w:pPr>
    </w:p>
    <w:p w:rsidR="002A2DA6" w:rsidP="001B61DA" w:rsidRDefault="002A2DA6" w14:paraId="708392D4" w14:textId="77777777">
      <w:pPr>
        <w:rPr>
          <w:rFonts w:ascii="Book Antiqua" w:hAnsi="Book Antiqua" w:cs="Times New Roman"/>
          <w:sz w:val="24"/>
          <w:szCs w:val="24"/>
        </w:rPr>
      </w:pPr>
    </w:p>
    <w:p w:rsidR="002A2DA6" w:rsidP="001B61DA" w:rsidRDefault="002A2DA6" w14:paraId="02A4B512" w14:textId="77777777">
      <w:pPr>
        <w:rPr>
          <w:rFonts w:ascii="Book Antiqua" w:hAnsi="Book Antiqua" w:cs="Times New Roman"/>
          <w:sz w:val="24"/>
          <w:szCs w:val="24"/>
        </w:rPr>
      </w:pPr>
    </w:p>
    <w:p w:rsidRPr="002A2DA6" w:rsidR="001B61DA" w:rsidP="001B61DA" w:rsidRDefault="001B61DA" w14:paraId="03C3364E" w14:textId="77777777">
      <w:pPr>
        <w:rPr>
          <w:rFonts w:ascii="Book Antiqua" w:hAnsi="Book Antiqua" w:cs="Times New Roman"/>
          <w:sz w:val="24"/>
          <w:szCs w:val="24"/>
          <w:u w:val="thick"/>
        </w:rPr>
      </w:pPr>
      <w:r w:rsidRPr="001B61DA">
        <w:rPr>
          <w:rFonts w:ascii="Book Antiqua" w:hAnsi="Book Antiqua" w:cs="Times New Roman"/>
          <w:sz w:val="24"/>
          <w:szCs w:val="24"/>
        </w:rPr>
        <w:t xml:space="preserve">Amount of CPA funding to be requested: </w:t>
      </w:r>
      <w:r w:rsidR="002A2DA6">
        <w:rPr>
          <w:rFonts w:ascii="Book Antiqua" w:hAnsi="Book Antiqua" w:cs="Times New Roman"/>
          <w:sz w:val="24"/>
          <w:szCs w:val="24"/>
          <w:u w:val="thick"/>
        </w:rPr>
        <w:t>____________________</w:t>
      </w:r>
    </w:p>
    <w:p w:rsidRPr="001B61DA" w:rsidR="001B61DA" w:rsidP="001B61DA" w:rsidRDefault="00E0609B" w14:paraId="7306FBBE" w14:textId="77777777">
      <w:pPr>
        <w:rPr>
          <w:rFonts w:ascii="Book Antiqua" w:hAnsi="Book Antiqua" w:cs="Times New Roman"/>
          <w:sz w:val="24"/>
          <w:szCs w:val="24"/>
        </w:rPr>
      </w:pPr>
      <w:r>
        <w:rPr>
          <w:rFonts w:ascii="Book Antiqua" w:hAnsi="Book Antiqua" w:cs="Times New Roman"/>
          <w:sz w:val="24"/>
          <w:szCs w:val="24"/>
        </w:rPr>
        <w:t>The property is current with all payments to the town (taxes, water/sewer bills, etc.)</w:t>
      </w:r>
      <w:r w:rsidRPr="001B61DA" w:rsidR="001B61DA">
        <w:rPr>
          <w:rFonts w:ascii="Book Antiqua" w:hAnsi="Book Antiqua" w:cs="Times New Roman"/>
          <w:sz w:val="24"/>
          <w:szCs w:val="24"/>
        </w:rPr>
        <w:t xml:space="preserve">: </w:t>
      </w:r>
      <w:r>
        <w:rPr>
          <w:rFonts w:ascii="Book Antiqua" w:hAnsi="Book Antiqua" w:cs="Times New Roman"/>
          <w:sz w:val="24"/>
          <w:szCs w:val="24"/>
          <w:u w:val="thick"/>
        </w:rPr>
        <w:t>_______</w:t>
      </w:r>
    </w:p>
    <w:p w:rsidRPr="001B61DA" w:rsidR="001B61DA" w:rsidP="001B61DA" w:rsidRDefault="001B61DA" w14:paraId="6DF49BB3" w14:textId="77777777">
      <w:pPr>
        <w:rPr>
          <w:rFonts w:ascii="Book Antiqua" w:hAnsi="Book Antiqua" w:cs="Times New Roman"/>
          <w:sz w:val="24"/>
          <w:szCs w:val="24"/>
        </w:rPr>
      </w:pPr>
      <w:r w:rsidRPr="001B61DA">
        <w:rPr>
          <w:rFonts w:ascii="Book Antiqua" w:hAnsi="Book Antiqua" w:cs="Times New Roman"/>
          <w:sz w:val="24"/>
          <w:szCs w:val="24"/>
        </w:rPr>
        <w:t>Property Owner (if different from applicant)</w:t>
      </w:r>
    </w:p>
    <w:p w:rsidRPr="001B61DA" w:rsidR="001B61DA" w:rsidP="001B61DA" w:rsidRDefault="001B61DA" w14:paraId="5C06247A" w14:textId="77777777">
      <w:pPr>
        <w:rPr>
          <w:rFonts w:ascii="Book Antiqua" w:hAnsi="Book Antiqua" w:cs="Times New Roman"/>
          <w:sz w:val="24"/>
          <w:szCs w:val="24"/>
        </w:rPr>
      </w:pPr>
      <w:r w:rsidRPr="001B61DA">
        <w:rPr>
          <w:rFonts w:ascii="Book Antiqua" w:hAnsi="Book Antiqua" w:cs="Times New Roman"/>
          <w:sz w:val="24"/>
          <w:szCs w:val="24"/>
        </w:rPr>
        <w:t>Owner’s Name</w:t>
      </w:r>
      <w:r w:rsidR="002A2DA6">
        <w:rPr>
          <w:rFonts w:ascii="Book Antiqua" w:hAnsi="Book Antiqua" w:cs="Times New Roman"/>
          <w:sz w:val="24"/>
          <w:szCs w:val="24"/>
        </w:rPr>
        <w:t xml:space="preserve">: </w:t>
      </w:r>
      <w:r w:rsidR="002A2DA6">
        <w:rPr>
          <w:rFonts w:ascii="Book Antiqua" w:hAnsi="Book Antiqua" w:cs="Times New Roman"/>
          <w:sz w:val="24"/>
          <w:szCs w:val="24"/>
          <w:u w:val="thick"/>
        </w:rPr>
        <w:t>____________________</w:t>
      </w:r>
    </w:p>
    <w:p w:rsidRPr="001B61DA" w:rsidR="001B61DA" w:rsidP="001B61DA" w:rsidRDefault="001B61DA" w14:paraId="72B23F4C" w14:textId="77777777">
      <w:pPr>
        <w:rPr>
          <w:rFonts w:ascii="Book Antiqua" w:hAnsi="Book Antiqua" w:cs="Times New Roman"/>
          <w:sz w:val="24"/>
          <w:szCs w:val="24"/>
        </w:rPr>
      </w:pPr>
      <w:r w:rsidRPr="001B61DA">
        <w:rPr>
          <w:rFonts w:ascii="Book Antiqua" w:hAnsi="Book Antiqua" w:cs="Times New Roman"/>
          <w:sz w:val="24"/>
          <w:szCs w:val="24"/>
        </w:rPr>
        <w:t>Owner’s Address</w:t>
      </w:r>
      <w:r w:rsidR="002A2DA6">
        <w:rPr>
          <w:rFonts w:ascii="Book Antiqua" w:hAnsi="Book Antiqua" w:cs="Times New Roman"/>
          <w:sz w:val="24"/>
          <w:szCs w:val="24"/>
        </w:rPr>
        <w:t xml:space="preserve">: </w:t>
      </w:r>
      <w:r w:rsidR="002A2DA6">
        <w:rPr>
          <w:rFonts w:ascii="Book Antiqua" w:hAnsi="Book Antiqua" w:cs="Times New Roman"/>
          <w:sz w:val="24"/>
          <w:szCs w:val="24"/>
          <w:u w:val="thick"/>
        </w:rPr>
        <w:t>____________________</w:t>
      </w:r>
    </w:p>
    <w:p w:rsidRPr="001B61DA" w:rsidR="001B61DA" w:rsidP="001B61DA" w:rsidRDefault="001B61DA" w14:paraId="3B3344CA" w14:textId="77777777">
      <w:pPr>
        <w:rPr>
          <w:rFonts w:ascii="Book Antiqua" w:hAnsi="Book Antiqua" w:cs="Times New Roman"/>
          <w:sz w:val="24"/>
          <w:szCs w:val="24"/>
        </w:rPr>
      </w:pPr>
      <w:r w:rsidRPr="001B61DA">
        <w:rPr>
          <w:rFonts w:ascii="Book Antiqua" w:hAnsi="Book Antiqua" w:cs="Times New Roman"/>
          <w:sz w:val="24"/>
          <w:szCs w:val="24"/>
        </w:rPr>
        <w:t>Phone No.:</w:t>
      </w:r>
      <w:r w:rsidRPr="002A2DA6" w:rsidR="002A2DA6">
        <w:rPr>
          <w:rFonts w:ascii="Book Antiqua" w:hAnsi="Book Antiqua" w:cs="Times New Roman"/>
          <w:sz w:val="24"/>
          <w:szCs w:val="24"/>
          <w:u w:val="thick"/>
        </w:rPr>
        <w:t xml:space="preserve"> </w:t>
      </w:r>
      <w:r w:rsidR="002A2DA6">
        <w:rPr>
          <w:rFonts w:ascii="Book Antiqua" w:hAnsi="Book Antiqua" w:cs="Times New Roman"/>
          <w:sz w:val="24"/>
          <w:szCs w:val="24"/>
          <w:u w:val="thick"/>
        </w:rPr>
        <w:t>____________________</w:t>
      </w:r>
      <w:r w:rsidRPr="001B61DA">
        <w:rPr>
          <w:rFonts w:ascii="Book Antiqua" w:hAnsi="Book Antiqua" w:cs="Times New Roman"/>
          <w:sz w:val="24"/>
          <w:szCs w:val="24"/>
        </w:rPr>
        <w:t xml:space="preserve"> E-Mail: </w:t>
      </w:r>
      <w:r w:rsidR="002A2DA6">
        <w:rPr>
          <w:rFonts w:ascii="Book Antiqua" w:hAnsi="Book Antiqua" w:cs="Times New Roman"/>
          <w:sz w:val="24"/>
          <w:szCs w:val="24"/>
          <w:u w:val="thick"/>
        </w:rPr>
        <w:t>____________________</w:t>
      </w:r>
    </w:p>
    <w:p w:rsidRPr="001B61DA" w:rsidR="001B61DA" w:rsidP="001B61DA" w:rsidRDefault="001B61DA" w14:paraId="38E2CEBA" w14:textId="77777777">
      <w:pPr>
        <w:rPr>
          <w:rFonts w:ascii="Book Antiqua" w:hAnsi="Book Antiqua" w:cs="Times New Roman"/>
          <w:sz w:val="24"/>
          <w:szCs w:val="24"/>
        </w:rPr>
      </w:pPr>
      <w:r w:rsidRPr="001B61DA">
        <w:rPr>
          <w:rFonts w:ascii="Book Antiqua" w:hAnsi="Book Antiqua" w:cs="Times New Roman"/>
          <w:sz w:val="24"/>
          <w:szCs w:val="24"/>
        </w:rPr>
        <w:t xml:space="preserve">If the Owner is different from the applicant, you must include a letter signed by the Owner giving permission to apply for funds for the specified project on the Owner’s property. </w:t>
      </w:r>
    </w:p>
    <w:p w:rsidR="001B61DA" w:rsidP="001B61DA" w:rsidRDefault="001B61DA" w14:paraId="70218B23" w14:textId="77777777">
      <w:pPr>
        <w:rPr>
          <w:rFonts w:ascii="Book Antiqua" w:hAnsi="Book Antiqua" w:cs="Times New Roman"/>
          <w:b/>
          <w:sz w:val="24"/>
          <w:szCs w:val="24"/>
        </w:rPr>
      </w:pPr>
      <w:r>
        <w:rPr>
          <w:rFonts w:ascii="Book Antiqua" w:hAnsi="Book Antiqua" w:cs="Times New Roman"/>
          <w:b/>
          <w:sz w:val="24"/>
          <w:szCs w:val="24"/>
        </w:rPr>
        <w:t xml:space="preserve">In the following </w:t>
      </w:r>
      <w:r w:rsidR="007F0995">
        <w:rPr>
          <w:rFonts w:ascii="Book Antiqua" w:hAnsi="Book Antiqua" w:cs="Times New Roman"/>
          <w:b/>
          <w:sz w:val="24"/>
          <w:szCs w:val="24"/>
        </w:rPr>
        <w:t>chart, mark the box(es) which best describe your project.</w:t>
      </w:r>
    </w:p>
    <w:p w:rsidR="007F0995" w:rsidP="001B61DA" w:rsidRDefault="007F0995" w14:paraId="51E3A830" w14:textId="77777777">
      <w:pPr>
        <w:rPr>
          <w:rFonts w:ascii="Book Antiqua" w:hAnsi="Book Antiqua" w:cs="Times New Roman"/>
          <w:sz w:val="24"/>
          <w:szCs w:val="24"/>
        </w:rPr>
        <w:sectPr w:rsidR="007F0995" w:rsidSect="0039496C">
          <w:headerReference w:type="default" r:id="rId14"/>
          <w:pgSz w:w="12240" w:h="15840" w:orient="portrait"/>
          <w:pgMar w:top="720" w:right="720" w:bottom="720" w:left="720" w:header="720" w:footer="720" w:gutter="0"/>
          <w:pgNumType w:start="1"/>
          <w:cols w:space="720"/>
          <w:docGrid w:linePitch="360"/>
        </w:sectPr>
      </w:pPr>
      <w:r>
        <w:rPr>
          <w:rFonts w:ascii="Book Antiqua" w:hAnsi="Book Antiqua" w:cs="Times New Roman"/>
          <w:sz w:val="24"/>
          <w:szCs w:val="24"/>
        </w:rPr>
        <w:t>Boxes indicating “NO” are not CPA eligible activities.</w:t>
      </w:r>
    </w:p>
    <w:tbl>
      <w:tblPr>
        <w:tblStyle w:val="TableGrid"/>
        <w:tblW w:w="0" w:type="auto"/>
        <w:tblLook w:val="04A0" w:firstRow="1" w:lastRow="0" w:firstColumn="1" w:lastColumn="0" w:noHBand="0" w:noVBand="1"/>
      </w:tblPr>
      <w:tblGrid>
        <w:gridCol w:w="4158"/>
        <w:gridCol w:w="3510"/>
        <w:gridCol w:w="1980"/>
        <w:gridCol w:w="2070"/>
        <w:gridCol w:w="2610"/>
      </w:tblGrid>
      <w:tr w:rsidR="00E0609B" w:rsidTr="00E0609B" w14:paraId="650D2323" w14:textId="77777777">
        <w:trPr>
          <w:trHeight w:val="350"/>
        </w:trPr>
        <w:tc>
          <w:tcPr>
            <w:tcW w:w="4158" w:type="dxa"/>
          </w:tcPr>
          <w:p w:rsidR="00E0609B" w:rsidP="00CF3900" w:rsidRDefault="00E0609B" w14:paraId="25B817A0" w14:textId="77777777">
            <w:pPr>
              <w:pStyle w:val="Heading2"/>
              <w:rPr>
                <w:rFonts w:ascii="Times New Roman" w:hAnsi="Times New Roman" w:cs="Times New Roman"/>
                <w:color w:val="auto"/>
                <w:sz w:val="24"/>
                <w:szCs w:val="24"/>
              </w:rPr>
            </w:pPr>
            <w:bookmarkStart w:name="_Toc447720148" w:id="12"/>
            <w:bookmarkStart w:name="_Ref447720379" w:id="13"/>
            <w:r w:rsidRPr="005D20EF">
              <w:rPr>
                <w:rFonts w:ascii="Times New Roman" w:hAnsi="Times New Roman" w:cs="Times New Roman"/>
                <w:color w:val="auto"/>
                <w:sz w:val="24"/>
                <w:szCs w:val="24"/>
              </w:rPr>
              <w:t>Allowable Uses Chart</w:t>
            </w:r>
            <w:bookmarkEnd w:id="12"/>
            <w:bookmarkEnd w:id="13"/>
          </w:p>
          <w:p w:rsidRPr="00E0609B" w:rsidR="00E0609B" w:rsidP="00E0609B" w:rsidRDefault="00E0609B" w14:paraId="226F14F7" w14:textId="77777777">
            <w:pPr>
              <w:rPr>
                <w:rFonts w:ascii="Book Antiqua" w:hAnsi="Book Antiqua"/>
                <w:sz w:val="20"/>
                <w:szCs w:val="20"/>
              </w:rPr>
            </w:pPr>
            <w:r>
              <w:rPr>
                <w:rFonts w:ascii="Book Antiqua" w:hAnsi="Book Antiqua"/>
                <w:sz w:val="20"/>
                <w:szCs w:val="20"/>
              </w:rPr>
              <w:t>Check applicable category to the right.</w:t>
            </w:r>
          </w:p>
        </w:tc>
        <w:tc>
          <w:tcPr>
            <w:tcW w:w="3510" w:type="dxa"/>
          </w:tcPr>
          <w:p w:rsidRPr="00222702" w:rsidR="00E0609B" w:rsidP="00FF221B" w:rsidRDefault="00FF221B" w14:paraId="1A841848" w14:textId="77777777">
            <w:pPr>
              <w:autoSpaceDE w:val="0"/>
              <w:autoSpaceDN w:val="0"/>
              <w:adjustRightInd w:val="0"/>
              <w:jc w:val="center"/>
              <w:rPr>
                <w:rFonts w:ascii="Times New Roman" w:hAnsi="Times New Roman" w:cs="Times New Roman"/>
                <w:b/>
                <w:color w:val="000000"/>
                <w:sz w:val="52"/>
                <w:szCs w:val="52"/>
              </w:rPr>
            </w:pPr>
            <w:r w:rsidRPr="00222702">
              <w:rPr>
                <w:rFonts w:ascii="Century Gothic" w:hAnsi="Century Gothic" w:cs="Times New Roman"/>
                <w:b/>
                <w:color w:val="000000"/>
                <w:sz w:val="52"/>
                <w:szCs w:val="52"/>
              </w:rPr>
              <w:t>□</w:t>
            </w:r>
          </w:p>
        </w:tc>
        <w:tc>
          <w:tcPr>
            <w:tcW w:w="1980" w:type="dxa"/>
          </w:tcPr>
          <w:p w:rsidRPr="00222702" w:rsidR="00E0609B" w:rsidP="00FF221B" w:rsidRDefault="00FF221B" w14:paraId="58A43FBF" w14:textId="77777777">
            <w:pPr>
              <w:autoSpaceDE w:val="0"/>
              <w:autoSpaceDN w:val="0"/>
              <w:adjustRightInd w:val="0"/>
              <w:jc w:val="center"/>
              <w:rPr>
                <w:rFonts w:ascii="Times New Roman" w:hAnsi="Times New Roman" w:cs="Times New Roman"/>
                <w:b/>
                <w:color w:val="000000"/>
                <w:sz w:val="20"/>
                <w:szCs w:val="20"/>
              </w:rPr>
            </w:pPr>
            <w:r w:rsidRPr="00222702">
              <w:rPr>
                <w:rFonts w:ascii="Century Gothic" w:hAnsi="Century Gothic" w:cs="Times New Roman"/>
                <w:b/>
                <w:color w:val="000000"/>
                <w:sz w:val="52"/>
                <w:szCs w:val="52"/>
              </w:rPr>
              <w:t>□</w:t>
            </w:r>
          </w:p>
        </w:tc>
        <w:tc>
          <w:tcPr>
            <w:tcW w:w="2070" w:type="dxa"/>
          </w:tcPr>
          <w:p w:rsidRPr="00222702" w:rsidR="00E0609B" w:rsidP="00FF221B" w:rsidRDefault="00FF221B" w14:paraId="302E6811" w14:textId="77777777">
            <w:pPr>
              <w:autoSpaceDE w:val="0"/>
              <w:autoSpaceDN w:val="0"/>
              <w:adjustRightInd w:val="0"/>
              <w:jc w:val="center"/>
              <w:rPr>
                <w:rFonts w:ascii="Times New Roman" w:hAnsi="Times New Roman" w:cs="Times New Roman"/>
                <w:b/>
                <w:color w:val="000000"/>
                <w:sz w:val="20"/>
                <w:szCs w:val="20"/>
              </w:rPr>
            </w:pPr>
            <w:r w:rsidRPr="00222702">
              <w:rPr>
                <w:rFonts w:ascii="Century Gothic" w:hAnsi="Century Gothic" w:cs="Times New Roman"/>
                <w:b/>
                <w:color w:val="000000"/>
                <w:sz w:val="52"/>
                <w:szCs w:val="52"/>
              </w:rPr>
              <w:t>□</w:t>
            </w:r>
          </w:p>
        </w:tc>
        <w:tc>
          <w:tcPr>
            <w:tcW w:w="2610" w:type="dxa"/>
          </w:tcPr>
          <w:p w:rsidRPr="00222702" w:rsidR="00E0609B" w:rsidP="00FF221B" w:rsidRDefault="00FF221B" w14:paraId="7F5B1A4E" w14:textId="77777777">
            <w:pPr>
              <w:autoSpaceDE w:val="0"/>
              <w:autoSpaceDN w:val="0"/>
              <w:adjustRightInd w:val="0"/>
              <w:jc w:val="center"/>
              <w:rPr>
                <w:rFonts w:ascii="Times New Roman" w:hAnsi="Times New Roman" w:cs="Times New Roman"/>
                <w:b/>
                <w:color w:val="000000"/>
                <w:sz w:val="20"/>
                <w:szCs w:val="20"/>
              </w:rPr>
            </w:pPr>
            <w:r w:rsidRPr="00222702">
              <w:rPr>
                <w:rFonts w:ascii="Century Gothic" w:hAnsi="Century Gothic" w:cs="Times New Roman"/>
                <w:b/>
                <w:color w:val="000000"/>
                <w:sz w:val="52"/>
                <w:szCs w:val="52"/>
              </w:rPr>
              <w:t>□</w:t>
            </w:r>
          </w:p>
        </w:tc>
      </w:tr>
      <w:tr w:rsidR="007F0995" w:rsidTr="00CF3900" w14:paraId="40E9CBDD" w14:textId="77777777">
        <w:tc>
          <w:tcPr>
            <w:tcW w:w="4158" w:type="dxa"/>
          </w:tcPr>
          <w:p w:rsidRPr="005D20EF" w:rsidR="007F0995" w:rsidP="00CF3900" w:rsidRDefault="007F0995" w14:paraId="4409D8D8" w14:textId="77777777">
            <w:pPr>
              <w:autoSpaceDE w:val="0"/>
              <w:autoSpaceDN w:val="0"/>
              <w:adjustRightInd w:val="0"/>
              <w:rPr>
                <w:rFonts w:cs="TimesNewRomanPSMT"/>
                <w:color w:val="000000"/>
                <w:sz w:val="20"/>
                <w:szCs w:val="20"/>
              </w:rPr>
            </w:pPr>
          </w:p>
        </w:tc>
        <w:tc>
          <w:tcPr>
            <w:tcW w:w="3510" w:type="dxa"/>
            <w:vAlign w:val="center"/>
          </w:tcPr>
          <w:p w:rsidRPr="005D20EF" w:rsidR="007F0995" w:rsidP="00CF3900" w:rsidRDefault="007F0995" w14:paraId="48D0BC39" w14:textId="77777777">
            <w:pPr>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OPEN SPACE</w:t>
            </w:r>
          </w:p>
        </w:tc>
        <w:tc>
          <w:tcPr>
            <w:tcW w:w="1980" w:type="dxa"/>
            <w:vAlign w:val="center"/>
          </w:tcPr>
          <w:p w:rsidRPr="005D20EF" w:rsidR="007F0995" w:rsidP="00CF3900" w:rsidRDefault="007F0995" w14:paraId="0AD1A3D0" w14:textId="77777777">
            <w:pPr>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HISTORIC RESOURCES</w:t>
            </w:r>
          </w:p>
        </w:tc>
        <w:tc>
          <w:tcPr>
            <w:tcW w:w="2070" w:type="dxa"/>
            <w:vAlign w:val="center"/>
          </w:tcPr>
          <w:p w:rsidRPr="005D20EF" w:rsidR="007F0995" w:rsidP="00CF3900" w:rsidRDefault="007F0995" w14:paraId="27861285" w14:textId="77777777">
            <w:pPr>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RECREATIONAL LAND</w:t>
            </w:r>
          </w:p>
        </w:tc>
        <w:tc>
          <w:tcPr>
            <w:tcW w:w="2610" w:type="dxa"/>
            <w:vAlign w:val="center"/>
          </w:tcPr>
          <w:p w:rsidRPr="005D20EF" w:rsidR="007F0995" w:rsidP="00CF3900" w:rsidRDefault="007F0995" w14:paraId="5D813562" w14:textId="77777777">
            <w:pPr>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COMMUNITY HOUSING</w:t>
            </w:r>
          </w:p>
        </w:tc>
      </w:tr>
      <w:tr w:rsidR="007F0995" w:rsidTr="00CF3900" w14:paraId="4BA831B6" w14:textId="77777777">
        <w:tc>
          <w:tcPr>
            <w:tcW w:w="4158" w:type="dxa"/>
          </w:tcPr>
          <w:p w:rsidRPr="005D20EF" w:rsidR="007F0995" w:rsidP="00CF3900" w:rsidRDefault="007F0995" w14:paraId="643EC043" w14:textId="77777777">
            <w:pPr>
              <w:autoSpaceDE w:val="0"/>
              <w:autoSpaceDN w:val="0"/>
              <w:adjustRightInd w:val="0"/>
              <w:rPr>
                <w:rFonts w:ascii="Times New Roman" w:hAnsi="Times New Roman" w:cs="Times New Roman"/>
                <w:b/>
                <w:color w:val="000000"/>
                <w:sz w:val="20"/>
                <w:szCs w:val="20"/>
              </w:rPr>
            </w:pPr>
            <w:r w:rsidRPr="005D20EF">
              <w:rPr>
                <w:rFonts w:ascii="Times New Roman" w:hAnsi="Times New Roman" w:cs="Times New Roman"/>
                <w:b/>
                <w:color w:val="000000"/>
                <w:sz w:val="20"/>
                <w:szCs w:val="20"/>
              </w:rPr>
              <w:t>Definitions</w:t>
            </w:r>
          </w:p>
          <w:p w:rsidRPr="0013785B" w:rsidR="007F0995" w:rsidP="00CF3900" w:rsidRDefault="007F0995" w14:paraId="5662C885" w14:textId="77777777">
            <w:pPr>
              <w:autoSpaceDE w:val="0"/>
              <w:autoSpaceDN w:val="0"/>
              <w:adjustRightInd w:val="0"/>
              <w:rPr>
                <w:rFonts w:ascii="Times New Roman" w:hAnsi="Times New Roman" w:cs="Times New Roman"/>
                <w:color w:val="000000"/>
                <w:sz w:val="16"/>
                <w:szCs w:val="16"/>
              </w:rPr>
            </w:pPr>
            <w:r w:rsidRPr="0013785B">
              <w:rPr>
                <w:rFonts w:ascii="Times New Roman" w:hAnsi="Times New Roman" w:cs="Times New Roman"/>
                <w:color w:val="000000"/>
                <w:sz w:val="16"/>
                <w:szCs w:val="16"/>
              </w:rPr>
              <w:t xml:space="preserve">(G.L. c. 44B, </w:t>
            </w:r>
            <w:r w:rsidRPr="0013785B">
              <w:rPr>
                <w:rFonts w:ascii="Century Gothic" w:hAnsi="Century Gothic" w:cs="Times New Roman"/>
                <w:color w:val="000000"/>
                <w:sz w:val="16"/>
                <w:szCs w:val="16"/>
              </w:rPr>
              <w:t>§</w:t>
            </w:r>
            <w:r w:rsidRPr="0013785B">
              <w:rPr>
                <w:rFonts w:ascii="Times New Roman" w:hAnsi="Times New Roman" w:cs="Times New Roman"/>
                <w:color w:val="000000"/>
                <w:sz w:val="16"/>
                <w:szCs w:val="16"/>
              </w:rPr>
              <w:t>2)</w:t>
            </w:r>
          </w:p>
        </w:tc>
        <w:tc>
          <w:tcPr>
            <w:tcW w:w="3510" w:type="dxa"/>
          </w:tcPr>
          <w:p w:rsidRPr="0013785B" w:rsidR="007F0995" w:rsidP="00CF3900" w:rsidRDefault="007F0995" w14:paraId="26B36BA9" w14:textId="77777777">
            <w:pPr>
              <w:autoSpaceDE w:val="0"/>
              <w:autoSpaceDN w:val="0"/>
              <w:adjustRightInd w:val="0"/>
              <w:rPr>
                <w:rFonts w:ascii="Book Antiqua" w:hAnsi="Book Antiqua" w:cs="TimesNewRomanPSMT"/>
                <w:b/>
                <w:color w:val="000000"/>
                <w:sz w:val="16"/>
                <w:szCs w:val="16"/>
              </w:rPr>
            </w:pPr>
            <w:r w:rsidRPr="0013785B">
              <w:rPr>
                <w:rFonts w:ascii="Book Antiqua" w:hAnsi="Book Antiqua" w:cs="TimesNewRomanPSMT"/>
                <w:b/>
                <w:color w:val="000000"/>
                <w:sz w:val="16"/>
                <w:szCs w:val="16"/>
              </w:rPr>
              <w:t>Land to protect existing and future well fields, aquifers and recharge areas, watershed land, agricultural land, grasslands, fields, forest land, fresh and salt water marshes and other wetlands, ocean, river, stream, lake and pond frontage, beaches, dunes and other coastal lands, lands to protect scenic vistas, land for wildlife or nature preserve and land for recreational use</w:t>
            </w:r>
          </w:p>
        </w:tc>
        <w:tc>
          <w:tcPr>
            <w:tcW w:w="1980" w:type="dxa"/>
          </w:tcPr>
          <w:p w:rsidRPr="0013785B" w:rsidR="007F0995" w:rsidP="00CF3900" w:rsidRDefault="007F0995" w14:paraId="4C3607F6" w14:textId="77777777">
            <w:pPr>
              <w:autoSpaceDE w:val="0"/>
              <w:autoSpaceDN w:val="0"/>
              <w:adjustRightInd w:val="0"/>
              <w:rPr>
                <w:rFonts w:ascii="Book Antiqua" w:hAnsi="Book Antiqua" w:cs="TimesNewRomanPSMT"/>
                <w:b/>
                <w:color w:val="000000"/>
                <w:sz w:val="16"/>
                <w:szCs w:val="16"/>
              </w:rPr>
            </w:pPr>
            <w:r w:rsidRPr="0013785B">
              <w:rPr>
                <w:rFonts w:ascii="Book Antiqua" w:hAnsi="Book Antiqua" w:cs="TimesNewRomanPSMT"/>
                <w:b/>
                <w:color w:val="000000"/>
                <w:sz w:val="16"/>
                <w:szCs w:val="16"/>
              </w:rPr>
              <w:t>Building, structure, vessel, real property, document or artifact listed on the state register of historic places or determined by the local historic preservation commission to be significant in the history, archeology, architecture or culture of the city or town.</w:t>
            </w:r>
          </w:p>
        </w:tc>
        <w:tc>
          <w:tcPr>
            <w:tcW w:w="2070" w:type="dxa"/>
          </w:tcPr>
          <w:p w:rsidRPr="0013785B" w:rsidR="007F0995" w:rsidP="00CF3900" w:rsidRDefault="007F0995" w14:paraId="4FDC52D7" w14:textId="77777777">
            <w:pPr>
              <w:autoSpaceDE w:val="0"/>
              <w:autoSpaceDN w:val="0"/>
              <w:adjustRightInd w:val="0"/>
              <w:rPr>
                <w:rFonts w:ascii="Book Antiqua" w:hAnsi="Book Antiqua" w:cs="TimesNewRomanPSMT"/>
                <w:b/>
                <w:color w:val="000000"/>
                <w:sz w:val="16"/>
                <w:szCs w:val="16"/>
              </w:rPr>
            </w:pPr>
            <w:r w:rsidRPr="0013785B">
              <w:rPr>
                <w:rFonts w:ascii="Book Antiqua" w:hAnsi="Book Antiqua" w:cs="TimesNewRomanPSMT"/>
                <w:b/>
                <w:color w:val="000000"/>
                <w:sz w:val="16"/>
                <w:szCs w:val="16"/>
              </w:rPr>
              <w:t>Land for active or passive recreational use including, but not limited, the use of land for community gardens, trails, and noncommercial youth and adult sports, and the use of land as a park, playground or athletic field.</w:t>
            </w:r>
          </w:p>
          <w:p w:rsidRPr="0013785B" w:rsidR="007F0995" w:rsidP="00CF3900" w:rsidRDefault="007F0995" w14:paraId="5262E037" w14:textId="77777777">
            <w:pPr>
              <w:autoSpaceDE w:val="0"/>
              <w:autoSpaceDN w:val="0"/>
              <w:adjustRightInd w:val="0"/>
              <w:rPr>
                <w:rFonts w:ascii="Book Antiqua" w:hAnsi="Book Antiqua" w:cs="TimesNewRomanPSMT"/>
                <w:b/>
                <w:color w:val="000000"/>
                <w:sz w:val="16"/>
                <w:szCs w:val="16"/>
              </w:rPr>
            </w:pPr>
          </w:p>
          <w:p w:rsidRPr="0013785B" w:rsidR="007F0995" w:rsidP="00CF3900" w:rsidRDefault="007F0995" w14:paraId="36407D37" w14:textId="77777777">
            <w:pPr>
              <w:autoSpaceDE w:val="0"/>
              <w:autoSpaceDN w:val="0"/>
              <w:adjustRightInd w:val="0"/>
              <w:rPr>
                <w:rFonts w:ascii="Book Antiqua" w:hAnsi="Book Antiqua" w:cs="TimesNewRomanPSMT"/>
                <w:b/>
                <w:color w:val="000000"/>
                <w:sz w:val="16"/>
                <w:szCs w:val="16"/>
              </w:rPr>
            </w:pPr>
            <w:r w:rsidRPr="0013785B">
              <w:rPr>
                <w:rFonts w:ascii="Book Antiqua" w:hAnsi="Book Antiqua" w:cs="TimesNewRomanPSMT"/>
                <w:b/>
                <w:color w:val="000000"/>
                <w:sz w:val="16"/>
                <w:szCs w:val="16"/>
              </w:rPr>
              <w:t xml:space="preserve">Does </w:t>
            </w:r>
            <w:r w:rsidRPr="0013785B">
              <w:rPr>
                <w:rFonts w:ascii="Book Antiqua" w:hAnsi="Book Antiqua" w:cs="TimesNewRomanPSMT"/>
                <w:b/>
                <w:color w:val="000000"/>
                <w:sz w:val="16"/>
                <w:szCs w:val="16"/>
                <w:u w:val="single"/>
              </w:rPr>
              <w:t>not</w:t>
            </w:r>
            <w:r w:rsidRPr="0013785B">
              <w:rPr>
                <w:rFonts w:ascii="Book Antiqua" w:hAnsi="Book Antiqua" w:cs="TimesNewRomanPSMT"/>
                <w:b/>
                <w:color w:val="000000"/>
                <w:sz w:val="16"/>
                <w:szCs w:val="16"/>
              </w:rPr>
              <w:t xml:space="preserve"> include horse or dog racing or the use of land for a stadium, gymnasium or similar structure.</w:t>
            </w:r>
          </w:p>
        </w:tc>
        <w:tc>
          <w:tcPr>
            <w:tcW w:w="2610" w:type="dxa"/>
          </w:tcPr>
          <w:p w:rsidRPr="0013785B" w:rsidR="007F0995" w:rsidP="00CF3900" w:rsidRDefault="007F0995" w14:paraId="63107BA6" w14:textId="31E7F9F1">
            <w:pPr>
              <w:autoSpaceDE w:val="0"/>
              <w:autoSpaceDN w:val="0"/>
              <w:adjustRightInd w:val="0"/>
              <w:rPr>
                <w:rFonts w:ascii="Book Antiqua" w:hAnsi="Book Antiqua" w:cs="TimesNewRomanPSMT"/>
                <w:b/>
                <w:color w:val="000000"/>
                <w:sz w:val="16"/>
                <w:szCs w:val="16"/>
              </w:rPr>
            </w:pPr>
            <w:r w:rsidRPr="0013785B">
              <w:rPr>
                <w:rFonts w:ascii="Book Antiqua" w:hAnsi="Book Antiqua" w:cs="TimesNewRomanPSMT"/>
                <w:b/>
                <w:color w:val="000000"/>
                <w:sz w:val="16"/>
                <w:szCs w:val="16"/>
              </w:rPr>
              <w:t xml:space="preserve">Housing for </w:t>
            </w:r>
            <w:r w:rsidRPr="0013785B" w:rsidR="001F7FB9">
              <w:rPr>
                <w:rFonts w:ascii="Book Antiqua" w:hAnsi="Book Antiqua" w:cs="TimesNewRomanPSMT"/>
                <w:b/>
                <w:color w:val="000000"/>
                <w:sz w:val="16"/>
                <w:szCs w:val="16"/>
              </w:rPr>
              <w:t>low- and moderate-income</w:t>
            </w:r>
            <w:r w:rsidRPr="0013785B">
              <w:rPr>
                <w:rFonts w:ascii="Book Antiqua" w:hAnsi="Book Antiqua" w:cs="TimesNewRomanPSMT"/>
                <w:b/>
                <w:color w:val="000000"/>
                <w:sz w:val="16"/>
                <w:szCs w:val="16"/>
              </w:rPr>
              <w:t xml:space="preserve"> individuals and families, including low or moderate income seniors.</w:t>
            </w:r>
          </w:p>
          <w:p w:rsidRPr="0013785B" w:rsidR="007F0995" w:rsidP="00CF3900" w:rsidRDefault="007F0995" w14:paraId="0A6472E3" w14:textId="77777777">
            <w:pPr>
              <w:autoSpaceDE w:val="0"/>
              <w:autoSpaceDN w:val="0"/>
              <w:adjustRightInd w:val="0"/>
              <w:rPr>
                <w:rFonts w:ascii="Book Antiqua" w:hAnsi="Book Antiqua" w:cs="TimesNewRomanPSMT"/>
                <w:b/>
                <w:color w:val="000000"/>
                <w:sz w:val="16"/>
                <w:szCs w:val="16"/>
              </w:rPr>
            </w:pPr>
          </w:p>
          <w:p w:rsidRPr="0013785B" w:rsidR="007F0995" w:rsidP="00CF3900" w:rsidRDefault="007F0995" w14:paraId="4A98314D" w14:textId="77777777">
            <w:pPr>
              <w:autoSpaceDE w:val="0"/>
              <w:autoSpaceDN w:val="0"/>
              <w:adjustRightInd w:val="0"/>
              <w:rPr>
                <w:rFonts w:ascii="Book Antiqua" w:hAnsi="Book Antiqua" w:cs="TimesNewRomanPSMT"/>
                <w:b/>
                <w:color w:val="000000"/>
                <w:sz w:val="16"/>
                <w:szCs w:val="16"/>
              </w:rPr>
            </w:pPr>
            <w:r w:rsidRPr="0013785B">
              <w:rPr>
                <w:rFonts w:ascii="Book Antiqua" w:hAnsi="Book Antiqua" w:cs="TimesNewRomanPSMT"/>
                <w:b/>
                <w:color w:val="000000"/>
                <w:sz w:val="16"/>
                <w:szCs w:val="16"/>
              </w:rPr>
              <w:t>Moderate income is less than 100%, and low income is less than 80% of US HUD Area Wide Median Income.</w:t>
            </w:r>
          </w:p>
        </w:tc>
      </w:tr>
      <w:tr w:rsidR="007F0995" w:rsidTr="00CF3900" w14:paraId="3288798C" w14:textId="77777777">
        <w:tc>
          <w:tcPr>
            <w:tcW w:w="4158" w:type="dxa"/>
          </w:tcPr>
          <w:p w:rsidRPr="005D20EF" w:rsidR="007F0995" w:rsidP="00CF3900" w:rsidRDefault="007F0995" w14:paraId="0E87EBB0" w14:textId="77777777">
            <w:pPr>
              <w:autoSpaceDE w:val="0"/>
              <w:autoSpaceDN w:val="0"/>
              <w:adjustRightInd w:val="0"/>
              <w:rPr>
                <w:rFonts w:ascii="Times New Roman" w:hAnsi="Times New Roman" w:cs="Times New Roman"/>
                <w:b/>
                <w:color w:val="000000"/>
                <w:sz w:val="20"/>
                <w:szCs w:val="20"/>
              </w:rPr>
            </w:pPr>
            <w:r w:rsidRPr="005D20EF">
              <w:rPr>
                <w:rFonts w:ascii="Times New Roman" w:hAnsi="Times New Roman" w:cs="Times New Roman"/>
                <w:b/>
                <w:color w:val="000000"/>
                <w:sz w:val="20"/>
                <w:szCs w:val="20"/>
              </w:rPr>
              <w:t>ACQUISITION</w:t>
            </w:r>
          </w:p>
          <w:p w:rsidRPr="0013785B" w:rsidR="007F0995" w:rsidP="00CF3900" w:rsidRDefault="007F0995" w14:paraId="0F6966E1" w14:textId="77777777">
            <w:pPr>
              <w:autoSpaceDE w:val="0"/>
              <w:autoSpaceDN w:val="0"/>
              <w:adjustRightInd w:val="0"/>
              <w:rPr>
                <w:rFonts w:ascii="Book Antiqua" w:hAnsi="Book Antiqua" w:cs="Times New Roman"/>
                <w:color w:val="000000"/>
                <w:sz w:val="16"/>
                <w:szCs w:val="16"/>
              </w:rPr>
            </w:pPr>
            <w:r w:rsidRPr="0013785B">
              <w:rPr>
                <w:rFonts w:ascii="Book Antiqua" w:hAnsi="Book Antiqua" w:cs="Times New Roman"/>
                <w:color w:val="000000"/>
                <w:sz w:val="16"/>
                <w:szCs w:val="16"/>
              </w:rPr>
              <w:t>Obtain property interest by gift, purchase, devise, grant, rental, rental purchase, lease or otherwise. Only includes eminent domain taking as provided by G.L.c. 44B.</w:t>
            </w:r>
          </w:p>
        </w:tc>
        <w:tc>
          <w:tcPr>
            <w:tcW w:w="3510" w:type="dxa"/>
            <w:vAlign w:val="center"/>
          </w:tcPr>
          <w:p w:rsidRPr="005D20EF" w:rsidR="007F0995" w:rsidP="00CF3900" w:rsidRDefault="007F0995" w14:paraId="599C7218" w14:textId="77777777">
            <w:pPr>
              <w:autoSpaceDE w:val="0"/>
              <w:autoSpaceDN w:val="0"/>
              <w:adjustRightInd w:val="0"/>
              <w:jc w:val="center"/>
              <w:rPr>
                <w:rFonts w:cs="TimesNewRomanPSMT"/>
                <w:color w:val="000000"/>
                <w:sz w:val="20"/>
                <w:szCs w:val="20"/>
              </w:rPr>
            </w:pPr>
            <w:r>
              <w:rPr>
                <w:rFonts w:cs="TimesNewRomanPSMT"/>
                <w:color w:val="000000"/>
                <w:sz w:val="20"/>
                <w:szCs w:val="20"/>
              </w:rPr>
              <w:t xml:space="preserve"> YES</w:t>
            </w:r>
          </w:p>
        </w:tc>
        <w:tc>
          <w:tcPr>
            <w:tcW w:w="1980" w:type="dxa"/>
            <w:vAlign w:val="center"/>
          </w:tcPr>
          <w:p w:rsidR="007F0995" w:rsidP="00CF3900" w:rsidRDefault="007F0995" w14:paraId="61D1F0F0" w14:textId="77777777">
            <w:pPr>
              <w:jc w:val="center"/>
            </w:pPr>
            <w:r w:rsidRPr="00E059F3">
              <w:rPr>
                <w:rFonts w:cs="TimesNewRomanPSMT"/>
                <w:color w:val="000000"/>
                <w:sz w:val="20"/>
                <w:szCs w:val="20"/>
              </w:rPr>
              <w:t>YES</w:t>
            </w:r>
          </w:p>
        </w:tc>
        <w:tc>
          <w:tcPr>
            <w:tcW w:w="2070" w:type="dxa"/>
            <w:vAlign w:val="center"/>
          </w:tcPr>
          <w:p w:rsidR="007F0995" w:rsidP="00CF3900" w:rsidRDefault="007F0995" w14:paraId="4E150872" w14:textId="77777777">
            <w:pPr>
              <w:jc w:val="center"/>
            </w:pPr>
            <w:r w:rsidRPr="00E059F3">
              <w:rPr>
                <w:rFonts w:cs="TimesNewRomanPSMT"/>
                <w:color w:val="000000"/>
                <w:sz w:val="20"/>
                <w:szCs w:val="20"/>
              </w:rPr>
              <w:t>YES</w:t>
            </w:r>
          </w:p>
        </w:tc>
        <w:tc>
          <w:tcPr>
            <w:tcW w:w="2610" w:type="dxa"/>
            <w:vAlign w:val="center"/>
          </w:tcPr>
          <w:p w:rsidR="007F0995" w:rsidP="00CF3900" w:rsidRDefault="007F0995" w14:paraId="17F1CE6A" w14:textId="77777777">
            <w:pPr>
              <w:jc w:val="center"/>
            </w:pPr>
            <w:r w:rsidRPr="00E059F3">
              <w:rPr>
                <w:rFonts w:cs="TimesNewRomanPSMT"/>
                <w:color w:val="000000"/>
                <w:sz w:val="20"/>
                <w:szCs w:val="20"/>
              </w:rPr>
              <w:t>YES</w:t>
            </w:r>
          </w:p>
        </w:tc>
      </w:tr>
      <w:tr w:rsidR="007F0995" w:rsidTr="00CF3900" w14:paraId="0489102A" w14:textId="77777777">
        <w:tc>
          <w:tcPr>
            <w:tcW w:w="4158" w:type="dxa"/>
          </w:tcPr>
          <w:p w:rsidRPr="005D20EF" w:rsidR="007F0995" w:rsidP="00CF3900" w:rsidRDefault="007F0995" w14:paraId="38ABBCD0" w14:textId="77777777">
            <w:pPr>
              <w:autoSpaceDE w:val="0"/>
              <w:autoSpaceDN w:val="0"/>
              <w:adjustRightInd w:val="0"/>
              <w:rPr>
                <w:rFonts w:ascii="Times New Roman" w:hAnsi="Times New Roman" w:cs="Times New Roman"/>
                <w:b/>
                <w:color w:val="000000"/>
                <w:sz w:val="20"/>
                <w:szCs w:val="20"/>
              </w:rPr>
            </w:pPr>
            <w:r w:rsidRPr="005D20EF">
              <w:rPr>
                <w:rFonts w:ascii="Times New Roman" w:hAnsi="Times New Roman" w:cs="Times New Roman"/>
                <w:b/>
                <w:color w:val="000000"/>
                <w:sz w:val="20"/>
                <w:szCs w:val="20"/>
              </w:rPr>
              <w:t>CREATION</w:t>
            </w:r>
          </w:p>
          <w:p w:rsidRPr="0013785B" w:rsidR="007F0995" w:rsidP="00CF3900" w:rsidRDefault="007F0995" w14:paraId="2F773FF2" w14:textId="77777777">
            <w:pPr>
              <w:autoSpaceDE w:val="0"/>
              <w:autoSpaceDN w:val="0"/>
              <w:adjustRightInd w:val="0"/>
              <w:rPr>
                <w:rFonts w:ascii="Book Antiqua" w:hAnsi="Book Antiqua" w:cs="Times New Roman"/>
                <w:color w:val="000000"/>
                <w:sz w:val="16"/>
                <w:szCs w:val="16"/>
              </w:rPr>
            </w:pPr>
            <w:r w:rsidRPr="0013785B">
              <w:rPr>
                <w:rFonts w:ascii="Book Antiqua" w:hAnsi="Book Antiqua" w:cs="Times New Roman"/>
                <w:color w:val="000000"/>
                <w:sz w:val="16"/>
                <w:szCs w:val="16"/>
              </w:rPr>
              <w:t xml:space="preserve">To bring into being or cause to exist. </w:t>
            </w:r>
            <w:r w:rsidRPr="0013785B">
              <w:rPr>
                <w:rFonts w:ascii="Book Antiqua" w:hAnsi="Book Antiqua" w:cs="Times New Roman"/>
                <w:i/>
                <w:color w:val="000000"/>
                <w:sz w:val="16"/>
                <w:szCs w:val="16"/>
              </w:rPr>
              <w:t>Sedeman v. City of Newton</w:t>
            </w:r>
            <w:r w:rsidRPr="0013785B">
              <w:rPr>
                <w:rFonts w:ascii="Book Antiqua" w:hAnsi="Book Antiqua" w:cs="Times New Roman"/>
                <w:color w:val="000000"/>
                <w:sz w:val="16"/>
                <w:szCs w:val="16"/>
              </w:rPr>
              <w:t>, 452 Mass. 472 *200*)</w:t>
            </w:r>
          </w:p>
        </w:tc>
        <w:tc>
          <w:tcPr>
            <w:tcW w:w="3510" w:type="dxa"/>
            <w:vAlign w:val="center"/>
          </w:tcPr>
          <w:p w:rsidRPr="005D20EF" w:rsidR="007F0995" w:rsidP="00CF3900" w:rsidRDefault="007F0995" w14:paraId="0CDCEC3A" w14:textId="77777777">
            <w:pPr>
              <w:autoSpaceDE w:val="0"/>
              <w:autoSpaceDN w:val="0"/>
              <w:adjustRightInd w:val="0"/>
              <w:jc w:val="center"/>
              <w:rPr>
                <w:rFonts w:cs="TimesNewRomanPSMT"/>
                <w:color w:val="000000"/>
                <w:sz w:val="20"/>
                <w:szCs w:val="20"/>
              </w:rPr>
            </w:pPr>
            <w:r>
              <w:rPr>
                <w:rFonts w:cs="TimesNewRomanPSMT"/>
                <w:color w:val="000000"/>
                <w:sz w:val="20"/>
                <w:szCs w:val="20"/>
              </w:rPr>
              <w:t>YES</w:t>
            </w:r>
          </w:p>
        </w:tc>
        <w:tc>
          <w:tcPr>
            <w:tcW w:w="1980" w:type="dxa"/>
            <w:vAlign w:val="center"/>
          </w:tcPr>
          <w:p w:rsidRPr="005D20EF" w:rsidR="007F0995" w:rsidP="00CF3900" w:rsidRDefault="007F0995" w14:paraId="125F2139" w14:textId="77777777">
            <w:pPr>
              <w:autoSpaceDE w:val="0"/>
              <w:autoSpaceDN w:val="0"/>
              <w:adjustRightInd w:val="0"/>
              <w:jc w:val="center"/>
              <w:rPr>
                <w:rFonts w:cs="TimesNewRomanPSMT"/>
                <w:color w:val="000000"/>
                <w:sz w:val="20"/>
                <w:szCs w:val="20"/>
              </w:rPr>
            </w:pPr>
            <w:r>
              <w:rPr>
                <w:rFonts w:cs="TimesNewRomanPSMT"/>
                <w:color w:val="000000"/>
                <w:sz w:val="20"/>
                <w:szCs w:val="20"/>
              </w:rPr>
              <w:t>NO</w:t>
            </w:r>
          </w:p>
        </w:tc>
        <w:tc>
          <w:tcPr>
            <w:tcW w:w="2070" w:type="dxa"/>
            <w:vAlign w:val="center"/>
          </w:tcPr>
          <w:p w:rsidR="007F0995" w:rsidP="00CF3900" w:rsidRDefault="007F0995" w14:paraId="668A4B5E" w14:textId="77777777">
            <w:pPr>
              <w:jc w:val="center"/>
            </w:pPr>
            <w:r w:rsidRPr="002F0FF5">
              <w:rPr>
                <w:rFonts w:cs="TimesNewRomanPSMT"/>
                <w:color w:val="000000"/>
                <w:sz w:val="20"/>
                <w:szCs w:val="20"/>
              </w:rPr>
              <w:t>YES</w:t>
            </w:r>
          </w:p>
        </w:tc>
        <w:tc>
          <w:tcPr>
            <w:tcW w:w="2610" w:type="dxa"/>
            <w:vAlign w:val="center"/>
          </w:tcPr>
          <w:p w:rsidR="007F0995" w:rsidP="00CF3900" w:rsidRDefault="007F0995" w14:paraId="627A2FCF" w14:textId="77777777">
            <w:pPr>
              <w:jc w:val="center"/>
            </w:pPr>
            <w:r w:rsidRPr="002F0FF5">
              <w:rPr>
                <w:rFonts w:cs="TimesNewRomanPSMT"/>
                <w:color w:val="000000"/>
                <w:sz w:val="20"/>
                <w:szCs w:val="20"/>
              </w:rPr>
              <w:t>YES</w:t>
            </w:r>
          </w:p>
        </w:tc>
      </w:tr>
      <w:tr w:rsidR="007F0995" w:rsidTr="00CF3900" w14:paraId="001349B9" w14:textId="77777777">
        <w:tc>
          <w:tcPr>
            <w:tcW w:w="4158" w:type="dxa"/>
          </w:tcPr>
          <w:p w:rsidRPr="005D20EF" w:rsidR="007F0995" w:rsidP="00CF3900" w:rsidRDefault="007F0995" w14:paraId="193DC751" w14:textId="77777777">
            <w:pPr>
              <w:autoSpaceDE w:val="0"/>
              <w:autoSpaceDN w:val="0"/>
              <w:adjustRightInd w:val="0"/>
              <w:rPr>
                <w:rFonts w:ascii="Times New Roman" w:hAnsi="Times New Roman" w:cs="Times New Roman"/>
                <w:b/>
                <w:color w:val="000000"/>
                <w:sz w:val="20"/>
                <w:szCs w:val="20"/>
              </w:rPr>
            </w:pPr>
            <w:r w:rsidRPr="005D20EF">
              <w:rPr>
                <w:rFonts w:ascii="Times New Roman" w:hAnsi="Times New Roman" w:cs="Times New Roman"/>
                <w:b/>
                <w:color w:val="000000"/>
                <w:sz w:val="20"/>
                <w:szCs w:val="20"/>
              </w:rPr>
              <w:t>PRESERVATION</w:t>
            </w:r>
          </w:p>
          <w:p w:rsidRPr="0013785B" w:rsidR="007F0995" w:rsidP="00CF3900" w:rsidRDefault="007F0995" w14:paraId="721440C5" w14:textId="77777777">
            <w:pPr>
              <w:autoSpaceDE w:val="0"/>
              <w:autoSpaceDN w:val="0"/>
              <w:adjustRightInd w:val="0"/>
              <w:rPr>
                <w:rFonts w:ascii="Book Antiqua" w:hAnsi="Book Antiqua" w:cs="Times New Roman"/>
                <w:color w:val="000000"/>
                <w:sz w:val="16"/>
                <w:szCs w:val="16"/>
              </w:rPr>
            </w:pPr>
            <w:r w:rsidRPr="0013785B">
              <w:rPr>
                <w:rFonts w:ascii="Book Antiqua" w:hAnsi="Book Antiqua" w:cs="Times New Roman"/>
                <w:color w:val="000000"/>
                <w:sz w:val="16"/>
                <w:szCs w:val="16"/>
              </w:rPr>
              <w:t>Protect personal or real property from injury, harm or destruction.</w:t>
            </w:r>
          </w:p>
        </w:tc>
        <w:tc>
          <w:tcPr>
            <w:tcW w:w="3510" w:type="dxa"/>
            <w:vAlign w:val="center"/>
          </w:tcPr>
          <w:p w:rsidR="007F0995" w:rsidP="00CF3900" w:rsidRDefault="007F0995" w14:paraId="0E05B750" w14:textId="77777777">
            <w:pPr>
              <w:jc w:val="center"/>
            </w:pPr>
            <w:r w:rsidRPr="00795ABC">
              <w:rPr>
                <w:rFonts w:cs="TimesNewRomanPSMT"/>
                <w:color w:val="000000"/>
                <w:sz w:val="20"/>
                <w:szCs w:val="20"/>
              </w:rPr>
              <w:t>YES</w:t>
            </w:r>
          </w:p>
        </w:tc>
        <w:tc>
          <w:tcPr>
            <w:tcW w:w="1980" w:type="dxa"/>
            <w:vAlign w:val="center"/>
          </w:tcPr>
          <w:p w:rsidR="007F0995" w:rsidP="00CF3900" w:rsidRDefault="007F0995" w14:paraId="0C56215A" w14:textId="77777777">
            <w:pPr>
              <w:jc w:val="center"/>
            </w:pPr>
            <w:r w:rsidRPr="00795ABC">
              <w:rPr>
                <w:rFonts w:cs="TimesNewRomanPSMT"/>
                <w:color w:val="000000"/>
                <w:sz w:val="20"/>
                <w:szCs w:val="20"/>
              </w:rPr>
              <w:t>YES</w:t>
            </w:r>
          </w:p>
        </w:tc>
        <w:tc>
          <w:tcPr>
            <w:tcW w:w="2070" w:type="dxa"/>
            <w:vAlign w:val="center"/>
          </w:tcPr>
          <w:p w:rsidR="007F0995" w:rsidP="00CF3900" w:rsidRDefault="007F0995" w14:paraId="5F4A3064" w14:textId="77777777">
            <w:pPr>
              <w:jc w:val="center"/>
            </w:pPr>
            <w:r w:rsidRPr="00795ABC">
              <w:rPr>
                <w:rFonts w:cs="TimesNewRomanPSMT"/>
                <w:color w:val="000000"/>
                <w:sz w:val="20"/>
                <w:szCs w:val="20"/>
              </w:rPr>
              <w:t>YES</w:t>
            </w:r>
          </w:p>
        </w:tc>
        <w:tc>
          <w:tcPr>
            <w:tcW w:w="2610" w:type="dxa"/>
            <w:vAlign w:val="center"/>
          </w:tcPr>
          <w:p w:rsidR="007F0995" w:rsidP="00CF3900" w:rsidRDefault="007F0995" w14:paraId="3C2F5D19" w14:textId="77777777">
            <w:pPr>
              <w:jc w:val="center"/>
            </w:pPr>
            <w:r w:rsidRPr="00795ABC">
              <w:rPr>
                <w:rFonts w:cs="TimesNewRomanPSMT"/>
                <w:color w:val="000000"/>
                <w:sz w:val="20"/>
                <w:szCs w:val="20"/>
              </w:rPr>
              <w:t>YES</w:t>
            </w:r>
          </w:p>
        </w:tc>
      </w:tr>
      <w:tr w:rsidR="007F0995" w:rsidTr="00CF3900" w14:paraId="2795875F" w14:textId="77777777">
        <w:tc>
          <w:tcPr>
            <w:tcW w:w="4158" w:type="dxa"/>
          </w:tcPr>
          <w:p w:rsidRPr="005D20EF" w:rsidR="007F0995" w:rsidP="00CF3900" w:rsidRDefault="007F0995" w14:paraId="7EFFF62D" w14:textId="77777777">
            <w:pPr>
              <w:autoSpaceDE w:val="0"/>
              <w:autoSpaceDN w:val="0"/>
              <w:adjustRightInd w:val="0"/>
              <w:rPr>
                <w:rFonts w:ascii="Times New Roman" w:hAnsi="Times New Roman" w:cs="Times New Roman"/>
                <w:b/>
                <w:color w:val="000000"/>
                <w:sz w:val="20"/>
                <w:szCs w:val="20"/>
              </w:rPr>
            </w:pPr>
            <w:r w:rsidRPr="005D20EF">
              <w:rPr>
                <w:rFonts w:ascii="Times New Roman" w:hAnsi="Times New Roman" w:cs="Times New Roman"/>
                <w:b/>
                <w:color w:val="000000"/>
                <w:sz w:val="20"/>
                <w:szCs w:val="20"/>
              </w:rPr>
              <w:t>SUPPORT</w:t>
            </w:r>
          </w:p>
          <w:p w:rsidRPr="0013785B" w:rsidR="007F0995" w:rsidP="00CF3900" w:rsidRDefault="007F0995" w14:paraId="3C94107D" w14:textId="77777777">
            <w:pPr>
              <w:autoSpaceDE w:val="0"/>
              <w:autoSpaceDN w:val="0"/>
              <w:adjustRightInd w:val="0"/>
              <w:rPr>
                <w:rFonts w:ascii="Book Antiqua" w:hAnsi="Book Antiqua" w:cs="Times New Roman"/>
                <w:color w:val="000000"/>
                <w:sz w:val="16"/>
                <w:szCs w:val="16"/>
              </w:rPr>
            </w:pPr>
            <w:r w:rsidRPr="0013785B">
              <w:rPr>
                <w:rFonts w:ascii="Book Antiqua" w:hAnsi="Book Antiqua" w:cs="Times New Roman"/>
                <w:color w:val="000000"/>
                <w:sz w:val="16"/>
                <w:szCs w:val="16"/>
              </w:rPr>
              <w:t>Provide grants, loans, rental assistance, security deposits, interest-rate write downs or other forms of assistance directly to individuals and families who are eligible for community housing or to entity that owns, operates or manages such housing, for the purpose of making housing affordable.</w:t>
            </w:r>
          </w:p>
        </w:tc>
        <w:tc>
          <w:tcPr>
            <w:tcW w:w="3510" w:type="dxa"/>
            <w:vAlign w:val="center"/>
          </w:tcPr>
          <w:p w:rsidRPr="005D20EF" w:rsidR="007F0995" w:rsidP="00CF3900" w:rsidRDefault="007F0995" w14:paraId="17496181" w14:textId="77777777">
            <w:pPr>
              <w:autoSpaceDE w:val="0"/>
              <w:autoSpaceDN w:val="0"/>
              <w:adjustRightInd w:val="0"/>
              <w:jc w:val="center"/>
              <w:rPr>
                <w:rFonts w:cs="TimesNewRomanPSMT"/>
                <w:color w:val="000000"/>
                <w:sz w:val="20"/>
                <w:szCs w:val="20"/>
              </w:rPr>
            </w:pPr>
            <w:r>
              <w:rPr>
                <w:rFonts w:cs="TimesNewRomanPSMT"/>
                <w:color w:val="000000"/>
                <w:sz w:val="20"/>
                <w:szCs w:val="20"/>
              </w:rPr>
              <w:t>NO</w:t>
            </w:r>
          </w:p>
        </w:tc>
        <w:tc>
          <w:tcPr>
            <w:tcW w:w="1980" w:type="dxa"/>
            <w:vAlign w:val="center"/>
          </w:tcPr>
          <w:p w:rsidRPr="005D20EF" w:rsidR="007F0995" w:rsidP="00CF3900" w:rsidRDefault="007F0995" w14:paraId="752E6063" w14:textId="77777777">
            <w:pPr>
              <w:autoSpaceDE w:val="0"/>
              <w:autoSpaceDN w:val="0"/>
              <w:adjustRightInd w:val="0"/>
              <w:jc w:val="center"/>
              <w:rPr>
                <w:rFonts w:cs="TimesNewRomanPSMT"/>
                <w:color w:val="000000"/>
                <w:sz w:val="20"/>
                <w:szCs w:val="20"/>
              </w:rPr>
            </w:pPr>
            <w:r>
              <w:rPr>
                <w:rFonts w:cs="TimesNewRomanPSMT"/>
                <w:color w:val="000000"/>
                <w:sz w:val="20"/>
                <w:szCs w:val="20"/>
              </w:rPr>
              <w:t>NO</w:t>
            </w:r>
          </w:p>
        </w:tc>
        <w:tc>
          <w:tcPr>
            <w:tcW w:w="2070" w:type="dxa"/>
            <w:vAlign w:val="center"/>
          </w:tcPr>
          <w:p w:rsidRPr="005D20EF" w:rsidR="007F0995" w:rsidP="00CF3900" w:rsidRDefault="007F0995" w14:paraId="0F349D98" w14:textId="77777777">
            <w:pPr>
              <w:autoSpaceDE w:val="0"/>
              <w:autoSpaceDN w:val="0"/>
              <w:adjustRightInd w:val="0"/>
              <w:jc w:val="center"/>
              <w:rPr>
                <w:rFonts w:cs="TimesNewRomanPSMT"/>
                <w:color w:val="000000"/>
                <w:sz w:val="20"/>
                <w:szCs w:val="20"/>
              </w:rPr>
            </w:pPr>
            <w:r>
              <w:rPr>
                <w:rFonts w:cs="TimesNewRomanPSMT"/>
                <w:color w:val="000000"/>
                <w:sz w:val="20"/>
                <w:szCs w:val="20"/>
              </w:rPr>
              <w:t>NO</w:t>
            </w:r>
          </w:p>
        </w:tc>
        <w:tc>
          <w:tcPr>
            <w:tcW w:w="2610" w:type="dxa"/>
            <w:vAlign w:val="center"/>
          </w:tcPr>
          <w:p w:rsidR="007F0995" w:rsidP="00CF3900" w:rsidRDefault="007F0995" w14:paraId="708E8BC9" w14:textId="77777777">
            <w:pPr>
              <w:autoSpaceDE w:val="0"/>
              <w:autoSpaceDN w:val="0"/>
              <w:adjustRightInd w:val="0"/>
              <w:jc w:val="center"/>
              <w:rPr>
                <w:rFonts w:cs="TimesNewRomanPSMT"/>
                <w:color w:val="000000"/>
                <w:sz w:val="24"/>
                <w:szCs w:val="24"/>
              </w:rPr>
            </w:pPr>
            <w:r>
              <w:rPr>
                <w:rFonts w:cs="TimesNewRomanPSMT"/>
                <w:color w:val="000000"/>
                <w:sz w:val="20"/>
                <w:szCs w:val="20"/>
              </w:rPr>
              <w:t>YES, INCLUDES FUNDING FOR COMMUNITY’S AFFORDABLE HOUSING TRUST.</w:t>
            </w:r>
          </w:p>
        </w:tc>
      </w:tr>
      <w:tr w:rsidR="007F0995" w:rsidTr="00CF3900" w14:paraId="0E7878A3" w14:textId="77777777">
        <w:tc>
          <w:tcPr>
            <w:tcW w:w="4158" w:type="dxa"/>
          </w:tcPr>
          <w:p w:rsidRPr="005D20EF" w:rsidR="007F0995" w:rsidP="00CF3900" w:rsidRDefault="007F0995" w14:paraId="2E7709F9" w14:textId="77777777">
            <w:pPr>
              <w:autoSpaceDE w:val="0"/>
              <w:autoSpaceDN w:val="0"/>
              <w:adjustRightInd w:val="0"/>
              <w:rPr>
                <w:rFonts w:ascii="Times New Roman" w:hAnsi="Times New Roman" w:cs="Times New Roman"/>
                <w:b/>
                <w:color w:val="000000"/>
                <w:sz w:val="20"/>
                <w:szCs w:val="20"/>
              </w:rPr>
            </w:pPr>
            <w:r w:rsidRPr="005D20EF">
              <w:rPr>
                <w:rFonts w:ascii="Times New Roman" w:hAnsi="Times New Roman" w:cs="Times New Roman"/>
                <w:b/>
                <w:color w:val="000000"/>
                <w:sz w:val="20"/>
                <w:szCs w:val="20"/>
              </w:rPr>
              <w:t>REHABILITATION AND RESTORATION</w:t>
            </w:r>
          </w:p>
          <w:p w:rsidRPr="005D20EF" w:rsidR="007F0995" w:rsidP="00CF3900" w:rsidRDefault="007F0995" w14:paraId="27C673B8" w14:textId="77777777">
            <w:pPr>
              <w:autoSpaceDE w:val="0"/>
              <w:autoSpaceDN w:val="0"/>
              <w:adjustRightInd w:val="0"/>
              <w:rPr>
                <w:rFonts w:ascii="Book Antiqua" w:hAnsi="Book Antiqua" w:cs="Times New Roman"/>
                <w:color w:val="000000"/>
                <w:sz w:val="20"/>
                <w:szCs w:val="20"/>
              </w:rPr>
            </w:pPr>
            <w:r w:rsidRPr="0013785B">
              <w:rPr>
                <w:rFonts w:ascii="Book Antiqua" w:hAnsi="Book Antiqua" w:cs="Times New Roman"/>
                <w:color w:val="000000"/>
                <w:sz w:val="16"/>
                <w:szCs w:val="16"/>
              </w:rPr>
              <w:t>Make capital improvements, or extraordinary repairs to make assets functional for intended use, including improvements to comply with federal, state or local building or access codes or federal standards for rehabilitation of historic properties.</w:t>
            </w:r>
          </w:p>
        </w:tc>
        <w:tc>
          <w:tcPr>
            <w:tcW w:w="3510" w:type="dxa"/>
            <w:vAlign w:val="center"/>
          </w:tcPr>
          <w:p w:rsidRPr="005D20EF" w:rsidR="007F0995" w:rsidP="00CF3900" w:rsidRDefault="007F0995" w14:paraId="035220A8" w14:textId="77777777">
            <w:pPr>
              <w:autoSpaceDE w:val="0"/>
              <w:autoSpaceDN w:val="0"/>
              <w:adjustRightInd w:val="0"/>
              <w:jc w:val="center"/>
              <w:rPr>
                <w:rFonts w:cs="TimesNewRomanPSMT"/>
                <w:color w:val="000000"/>
                <w:sz w:val="20"/>
                <w:szCs w:val="20"/>
              </w:rPr>
            </w:pPr>
            <w:r>
              <w:rPr>
                <w:rFonts w:cs="TimesNewRomanPSMT"/>
                <w:color w:val="000000"/>
                <w:sz w:val="20"/>
                <w:szCs w:val="20"/>
              </w:rPr>
              <w:t>YES, IF ACQUIRED OR CREATED WITH CP FUNDS.</w:t>
            </w:r>
          </w:p>
        </w:tc>
        <w:tc>
          <w:tcPr>
            <w:tcW w:w="1980" w:type="dxa"/>
            <w:vAlign w:val="center"/>
          </w:tcPr>
          <w:p w:rsidR="007F0995" w:rsidP="00CF3900" w:rsidRDefault="007F0995" w14:paraId="00BB7319" w14:textId="77777777">
            <w:pPr>
              <w:jc w:val="center"/>
            </w:pPr>
            <w:r>
              <w:rPr>
                <w:rFonts w:cs="TimesNewRomanPSMT"/>
                <w:color w:val="000000"/>
                <w:sz w:val="20"/>
                <w:szCs w:val="20"/>
              </w:rPr>
              <w:t>YES</w:t>
            </w:r>
          </w:p>
        </w:tc>
        <w:tc>
          <w:tcPr>
            <w:tcW w:w="2070" w:type="dxa"/>
            <w:vAlign w:val="center"/>
          </w:tcPr>
          <w:p w:rsidR="007F0995" w:rsidP="00CF3900" w:rsidRDefault="007F0995" w14:paraId="323B440D" w14:textId="77777777">
            <w:pPr>
              <w:jc w:val="center"/>
            </w:pPr>
            <w:r>
              <w:rPr>
                <w:rFonts w:cs="TimesNewRomanPSMT"/>
                <w:color w:val="000000"/>
                <w:sz w:val="20"/>
                <w:szCs w:val="20"/>
              </w:rPr>
              <w:t>YES</w:t>
            </w:r>
          </w:p>
        </w:tc>
        <w:tc>
          <w:tcPr>
            <w:tcW w:w="2610" w:type="dxa"/>
            <w:vAlign w:val="center"/>
          </w:tcPr>
          <w:p w:rsidR="007F0995" w:rsidP="00CF3900" w:rsidRDefault="007F0995" w14:paraId="26AE7984" w14:textId="77777777">
            <w:pPr>
              <w:jc w:val="center"/>
            </w:pPr>
            <w:r>
              <w:rPr>
                <w:rFonts w:cs="TimesNewRomanPSMT"/>
                <w:color w:val="000000"/>
                <w:sz w:val="20"/>
                <w:szCs w:val="20"/>
              </w:rPr>
              <w:t>YES, IF ACQUIRED OR CREATED WITH CP FUNDS</w:t>
            </w:r>
          </w:p>
        </w:tc>
      </w:tr>
    </w:tbl>
    <w:p w:rsidR="007F0995" w:rsidP="001B61DA" w:rsidRDefault="007F0995" w14:paraId="3EB8BF79" w14:textId="77777777">
      <w:pPr>
        <w:rPr>
          <w:rFonts w:ascii="Book Antiqua" w:hAnsi="Book Antiqua" w:cs="Times New Roman"/>
          <w:sz w:val="24"/>
          <w:szCs w:val="24"/>
        </w:rPr>
        <w:sectPr w:rsidR="007F0995" w:rsidSect="007F0995">
          <w:pgSz w:w="15840" w:h="12240" w:orient="landscape"/>
          <w:pgMar w:top="720" w:right="720" w:bottom="720" w:left="720" w:header="720" w:footer="720" w:gutter="0"/>
          <w:cols w:space="720"/>
          <w:docGrid w:linePitch="360"/>
        </w:sectPr>
      </w:pPr>
    </w:p>
    <w:p w:rsidR="007F0995" w:rsidP="007F0995" w:rsidRDefault="007F0995" w14:paraId="50965445" w14:textId="77777777">
      <w:pPr>
        <w:jc w:val="center"/>
        <w:rPr>
          <w:rFonts w:ascii="Times New Roman" w:hAnsi="Times New Roman" w:cs="Times New Roman"/>
          <w:b/>
          <w:sz w:val="40"/>
          <w:szCs w:val="40"/>
        </w:rPr>
      </w:pPr>
      <w:r>
        <w:rPr>
          <w:rFonts w:ascii="Times New Roman" w:hAnsi="Times New Roman" w:cs="Times New Roman"/>
          <w:b/>
          <w:sz w:val="40"/>
          <w:szCs w:val="40"/>
        </w:rPr>
        <w:t>TOWN OF LENOX</w:t>
      </w:r>
    </w:p>
    <w:p w:rsidR="007F0995" w:rsidP="007F0995" w:rsidRDefault="007F0995" w14:paraId="322BABFD" w14:textId="77777777">
      <w:pPr>
        <w:jc w:val="center"/>
        <w:rPr>
          <w:rFonts w:ascii="Times New Roman" w:hAnsi="Times New Roman" w:cs="Times New Roman"/>
          <w:b/>
          <w:sz w:val="40"/>
          <w:szCs w:val="40"/>
        </w:rPr>
      </w:pPr>
      <w:r>
        <w:rPr>
          <w:rFonts w:ascii="Times New Roman" w:hAnsi="Times New Roman" w:cs="Times New Roman"/>
          <w:b/>
          <w:sz w:val="40"/>
          <w:szCs w:val="40"/>
        </w:rPr>
        <w:t>COMMUNITY PRESERVATION COMMITTEE</w:t>
      </w:r>
    </w:p>
    <w:p w:rsidR="007F0995" w:rsidP="007F0995" w:rsidRDefault="007F0995" w14:paraId="5071E958" w14:textId="392C5A27">
      <w:pPr>
        <w:jc w:val="center"/>
        <w:rPr>
          <w:rFonts w:ascii="Times New Roman" w:hAnsi="Times New Roman" w:cs="Times New Roman"/>
          <w:b/>
          <w:sz w:val="40"/>
          <w:szCs w:val="40"/>
        </w:rPr>
      </w:pPr>
      <w:r>
        <w:rPr>
          <w:rFonts w:ascii="Times New Roman" w:hAnsi="Times New Roman" w:cs="Times New Roman"/>
          <w:b/>
          <w:sz w:val="40"/>
          <w:szCs w:val="40"/>
        </w:rPr>
        <w:t>APPLICATION FOR CPA FUNDING</w:t>
      </w:r>
      <w:r w:rsidR="00BA1139">
        <w:rPr>
          <w:rFonts w:ascii="Times New Roman" w:hAnsi="Times New Roman" w:cs="Times New Roman"/>
          <w:b/>
          <w:sz w:val="40"/>
          <w:szCs w:val="40"/>
        </w:rPr>
        <w:t xml:space="preserve"> </w:t>
      </w:r>
    </w:p>
    <w:p w:rsidR="007F0995" w:rsidP="007F0995" w:rsidRDefault="007F0995" w14:paraId="3D11A60B" w14:textId="77777777">
      <w:pPr>
        <w:jc w:val="right"/>
        <w:rPr>
          <w:rFonts w:ascii="Book Antiqua" w:hAnsi="Book Antiqua" w:cs="Times New Roman"/>
          <w:sz w:val="24"/>
          <w:szCs w:val="24"/>
        </w:rPr>
      </w:pPr>
      <w:r>
        <w:rPr>
          <w:rFonts w:ascii="Book Antiqua" w:hAnsi="Book Antiqua" w:cs="Times New Roman"/>
          <w:sz w:val="24"/>
          <w:szCs w:val="24"/>
        </w:rPr>
        <w:t>Date Received (for office use only)</w:t>
      </w:r>
      <w:r w:rsidRPr="001C48FA">
        <w:rPr>
          <w:rFonts w:ascii="Book Antiqua" w:hAnsi="Book Antiqua" w:cs="Times New Roman"/>
          <w:sz w:val="24"/>
          <w:szCs w:val="24"/>
          <w:u w:val="thick"/>
        </w:rPr>
        <w:t>___________</w:t>
      </w:r>
    </w:p>
    <w:p w:rsidR="007F0995" w:rsidP="007F0995" w:rsidRDefault="007F0995" w14:paraId="691BBC00" w14:textId="758B6281">
      <w:pPr>
        <w:rPr>
          <w:rFonts w:ascii="Book Antiqua" w:hAnsi="Book Antiqua" w:cs="Times New Roman"/>
          <w:sz w:val="24"/>
          <w:szCs w:val="24"/>
        </w:rPr>
      </w:pPr>
      <w:r>
        <w:rPr>
          <w:rFonts w:ascii="Book Antiqua" w:hAnsi="Book Antiqua" w:cs="Times New Roman"/>
          <w:sz w:val="24"/>
          <w:szCs w:val="24"/>
        </w:rPr>
        <w:t xml:space="preserve">. </w:t>
      </w:r>
    </w:p>
    <w:p w:rsidR="007F0995" w:rsidP="007F0995" w:rsidRDefault="00FF221B" w14:paraId="68083B31" w14:textId="77777777">
      <w:pPr>
        <w:rPr>
          <w:rFonts w:ascii="Book Antiqua" w:hAnsi="Book Antiqua" w:cs="Times New Roman"/>
          <w:sz w:val="24"/>
          <w:szCs w:val="24"/>
        </w:rPr>
      </w:pPr>
      <w:r>
        <w:rPr>
          <w:rFonts w:ascii="Book Antiqua" w:hAnsi="Book Antiqua" w:cs="Times New Roman"/>
          <w:sz w:val="24"/>
          <w:szCs w:val="24"/>
        </w:rPr>
        <w:t>This application</w:t>
      </w:r>
      <w:r w:rsidR="007F0995">
        <w:rPr>
          <w:rFonts w:ascii="Book Antiqua" w:hAnsi="Book Antiqua" w:cs="Times New Roman"/>
          <w:sz w:val="24"/>
          <w:szCs w:val="24"/>
        </w:rPr>
        <w:t xml:space="preserve"> contains </w:t>
      </w:r>
      <w:r>
        <w:rPr>
          <w:rFonts w:ascii="Book Antiqua" w:hAnsi="Book Antiqua" w:cs="Times New Roman"/>
          <w:sz w:val="24"/>
          <w:szCs w:val="24"/>
        </w:rPr>
        <w:t>thirteen (13</w:t>
      </w:r>
      <w:r w:rsidR="007F0995">
        <w:rPr>
          <w:rFonts w:ascii="Book Antiqua" w:hAnsi="Book Antiqua" w:cs="Times New Roman"/>
          <w:sz w:val="24"/>
          <w:szCs w:val="24"/>
        </w:rPr>
        <w:t xml:space="preserve">) questions which must be answered by ALL applicants. Category specific projects must also answer the specific category sections provided. If your project can be categorized into multiple CPA categories, you must provide responses to ALL pertinent category specific questions. </w:t>
      </w:r>
    </w:p>
    <w:p w:rsidR="00660BA6" w:rsidP="007F0995" w:rsidRDefault="00660BA6" w14:paraId="1ED3B5EC" w14:textId="77777777">
      <w:pPr>
        <w:rPr>
          <w:rFonts w:ascii="Book Antiqua" w:hAnsi="Book Antiqua" w:cs="Times New Roman"/>
          <w:sz w:val="24"/>
          <w:szCs w:val="24"/>
        </w:rPr>
      </w:pPr>
      <w:r>
        <w:rPr>
          <w:rFonts w:ascii="Book Antiqua" w:hAnsi="Book Antiqua" w:cs="Times New Roman"/>
          <w:sz w:val="24"/>
          <w:szCs w:val="24"/>
        </w:rPr>
        <w:t>You may attach additional sheets as necessary to answer the numbered questions. Please clearly organize and mark your additional sheets for the Committee’s review with your project name, contact information, and headings indicating which questions and category of project you are referencing in your narrative sheets. Please include page numbers.</w:t>
      </w:r>
    </w:p>
    <w:p w:rsidRPr="001C48FA" w:rsidR="00660BA6" w:rsidP="007F0995" w:rsidRDefault="00660BA6" w14:paraId="3AF6E086" w14:textId="77777777">
      <w:pPr>
        <w:rPr>
          <w:rFonts w:ascii="Book Antiqua" w:hAnsi="Book Antiqua" w:cs="Times New Roman"/>
          <w:sz w:val="24"/>
          <w:szCs w:val="24"/>
          <w:u w:val="thick"/>
        </w:rPr>
      </w:pPr>
      <w:r>
        <w:rPr>
          <w:rFonts w:ascii="Book Antiqua" w:hAnsi="Book Antiqua" w:cs="Times New Roman"/>
          <w:sz w:val="24"/>
          <w:szCs w:val="24"/>
        </w:rPr>
        <w:t xml:space="preserve">Address: </w:t>
      </w:r>
      <w:r w:rsidR="001C48FA">
        <w:rPr>
          <w:rFonts w:ascii="Book Antiqua" w:hAnsi="Book Antiqua" w:cs="Times New Roman"/>
          <w:sz w:val="24"/>
          <w:szCs w:val="24"/>
          <w:u w:val="thick"/>
        </w:rPr>
        <w:t>____________________</w:t>
      </w:r>
    </w:p>
    <w:p w:rsidR="00660BA6" w:rsidP="007F0995" w:rsidRDefault="00660BA6" w14:paraId="2C103A97" w14:textId="77777777">
      <w:pPr>
        <w:rPr>
          <w:rFonts w:ascii="Book Antiqua" w:hAnsi="Book Antiqua" w:cs="Times New Roman"/>
          <w:sz w:val="24"/>
          <w:szCs w:val="24"/>
        </w:rPr>
      </w:pPr>
      <w:r>
        <w:rPr>
          <w:rFonts w:ascii="Book Antiqua" w:hAnsi="Book Antiqua" w:cs="Times New Roman"/>
          <w:sz w:val="24"/>
          <w:szCs w:val="24"/>
        </w:rPr>
        <w:t>Map</w:t>
      </w:r>
      <w:r w:rsidRPr="001C48FA">
        <w:rPr>
          <w:rFonts w:ascii="Book Antiqua" w:hAnsi="Book Antiqua" w:cs="Times New Roman"/>
          <w:sz w:val="24"/>
          <w:szCs w:val="24"/>
          <w:u w:val="thick"/>
        </w:rPr>
        <w:t>______</w:t>
      </w:r>
      <w:r>
        <w:rPr>
          <w:rFonts w:ascii="Book Antiqua" w:hAnsi="Book Antiqua" w:cs="Times New Roman"/>
          <w:sz w:val="24"/>
          <w:szCs w:val="24"/>
        </w:rPr>
        <w:t xml:space="preserve"> Lot</w:t>
      </w:r>
      <w:r w:rsidRPr="001C48FA">
        <w:rPr>
          <w:rFonts w:ascii="Book Antiqua" w:hAnsi="Book Antiqua" w:cs="Times New Roman"/>
          <w:sz w:val="24"/>
          <w:szCs w:val="24"/>
          <w:u w:val="thick"/>
        </w:rPr>
        <w:t>______</w:t>
      </w:r>
    </w:p>
    <w:p w:rsidR="00660BA6" w:rsidP="007F0995" w:rsidRDefault="00660BA6" w14:paraId="05A47865" w14:textId="77777777">
      <w:pPr>
        <w:rPr>
          <w:rFonts w:ascii="Book Antiqua" w:hAnsi="Book Antiqua" w:cs="Times New Roman"/>
          <w:sz w:val="24"/>
          <w:szCs w:val="24"/>
        </w:rPr>
      </w:pPr>
      <w:r>
        <w:rPr>
          <w:rFonts w:ascii="Book Antiqua" w:hAnsi="Book Antiqua" w:cs="Times New Roman"/>
          <w:sz w:val="24"/>
          <w:szCs w:val="24"/>
        </w:rPr>
        <w:t xml:space="preserve">Deed Book/Page </w:t>
      </w:r>
      <w:r w:rsidRPr="001C48FA">
        <w:rPr>
          <w:rFonts w:ascii="Book Antiqua" w:hAnsi="Book Antiqua" w:cs="Times New Roman"/>
          <w:sz w:val="24"/>
          <w:szCs w:val="24"/>
          <w:u w:val="thick"/>
        </w:rPr>
        <w:t>______________</w:t>
      </w:r>
      <w:r>
        <w:rPr>
          <w:rFonts w:ascii="Book Antiqua" w:hAnsi="Book Antiqua" w:cs="Times New Roman"/>
          <w:sz w:val="24"/>
          <w:szCs w:val="24"/>
        </w:rPr>
        <w:t>/</w:t>
      </w:r>
      <w:r w:rsidRPr="001C48FA">
        <w:rPr>
          <w:rFonts w:ascii="Book Antiqua" w:hAnsi="Book Antiqua" w:cs="Times New Roman"/>
          <w:sz w:val="24"/>
          <w:szCs w:val="24"/>
          <w:u w:val="thick"/>
        </w:rPr>
        <w:t>_______________</w:t>
      </w:r>
    </w:p>
    <w:p w:rsidR="00660BA6" w:rsidP="00660BA6" w:rsidRDefault="00660BA6" w14:paraId="11AB5D63" w14:textId="77777777">
      <w:pPr>
        <w:pStyle w:val="ListParagraph"/>
        <w:numPr>
          <w:ilvl w:val="0"/>
          <w:numId w:val="2"/>
        </w:numPr>
        <w:rPr>
          <w:rFonts w:ascii="Book Antiqua" w:hAnsi="Book Antiqua" w:cs="Times New Roman"/>
          <w:sz w:val="24"/>
          <w:szCs w:val="24"/>
        </w:rPr>
      </w:pPr>
      <w:r>
        <w:rPr>
          <w:rFonts w:ascii="Book Antiqua" w:hAnsi="Book Antiqua" w:cs="Times New Roman"/>
          <w:sz w:val="24"/>
          <w:szCs w:val="24"/>
        </w:rPr>
        <w:t xml:space="preserve">Existing use or deed restrictions, permanent easements, historic designations, special permits, etc. if any: </w:t>
      </w:r>
    </w:p>
    <w:p w:rsidR="00660BA6" w:rsidP="00660BA6" w:rsidRDefault="00660BA6" w14:paraId="762A5642" w14:textId="77777777">
      <w:pPr>
        <w:pStyle w:val="ListParagraph"/>
        <w:numPr>
          <w:ilvl w:val="0"/>
          <w:numId w:val="2"/>
        </w:numPr>
        <w:rPr>
          <w:rFonts w:ascii="Book Antiqua" w:hAnsi="Book Antiqua" w:cs="Times New Roman"/>
          <w:sz w:val="24"/>
          <w:szCs w:val="24"/>
        </w:rPr>
      </w:pPr>
      <w:r>
        <w:rPr>
          <w:rFonts w:ascii="Book Antiqua" w:hAnsi="Book Antiqua" w:cs="Times New Roman"/>
          <w:sz w:val="24"/>
          <w:szCs w:val="24"/>
        </w:rPr>
        <w:t>Project Budget (list all sources and uses, including grants, fundraising, etc.)</w:t>
      </w:r>
    </w:p>
    <w:tbl>
      <w:tblPr>
        <w:tblStyle w:val="TableGrid"/>
        <w:tblW w:w="0" w:type="auto"/>
        <w:tblInd w:w="720" w:type="dxa"/>
        <w:tblLook w:val="04A0" w:firstRow="1" w:lastRow="0" w:firstColumn="1" w:lastColumn="0" w:noHBand="0" w:noVBand="1"/>
      </w:tblPr>
      <w:tblGrid>
        <w:gridCol w:w="2414"/>
        <w:gridCol w:w="1507"/>
        <w:gridCol w:w="1557"/>
        <w:gridCol w:w="1465"/>
        <w:gridCol w:w="1422"/>
        <w:gridCol w:w="1705"/>
      </w:tblGrid>
      <w:tr w:rsidR="009D546F" w:rsidTr="009D546F" w14:paraId="28E54568" w14:textId="77777777">
        <w:tc>
          <w:tcPr>
            <w:tcW w:w="2628" w:type="dxa"/>
          </w:tcPr>
          <w:p w:rsidR="009D546F" w:rsidP="00660BA6" w:rsidRDefault="009D546F" w14:paraId="513C2420" w14:textId="77777777">
            <w:pPr>
              <w:pStyle w:val="ListParagraph"/>
              <w:ind w:left="0"/>
              <w:rPr>
                <w:rFonts w:ascii="Book Antiqua" w:hAnsi="Book Antiqua" w:cs="Times New Roman"/>
                <w:sz w:val="24"/>
                <w:szCs w:val="24"/>
              </w:rPr>
            </w:pPr>
            <w:r>
              <w:rPr>
                <w:rFonts w:ascii="Book Antiqua" w:hAnsi="Book Antiqua" w:cs="Times New Roman"/>
                <w:sz w:val="24"/>
                <w:szCs w:val="24"/>
              </w:rPr>
              <w:t>Project Category</w:t>
            </w:r>
          </w:p>
        </w:tc>
        <w:tc>
          <w:tcPr>
            <w:tcW w:w="1260" w:type="dxa"/>
            <w:vAlign w:val="center"/>
          </w:tcPr>
          <w:p w:rsidR="009D546F" w:rsidP="009D546F" w:rsidRDefault="009D546F" w14:paraId="0B42CD19" w14:textId="77777777">
            <w:pPr>
              <w:pStyle w:val="ListParagraph"/>
              <w:ind w:left="0"/>
              <w:jc w:val="center"/>
              <w:rPr>
                <w:rFonts w:ascii="Book Antiqua" w:hAnsi="Book Antiqua" w:cs="Times New Roman"/>
                <w:sz w:val="24"/>
                <w:szCs w:val="24"/>
              </w:rPr>
            </w:pPr>
            <w:r>
              <w:rPr>
                <w:rFonts w:ascii="Book Antiqua" w:hAnsi="Book Antiqua" w:cs="Times New Roman"/>
                <w:sz w:val="24"/>
                <w:szCs w:val="24"/>
              </w:rPr>
              <w:t>Community Housing</w:t>
            </w:r>
          </w:p>
        </w:tc>
        <w:tc>
          <w:tcPr>
            <w:tcW w:w="1350" w:type="dxa"/>
            <w:vAlign w:val="center"/>
          </w:tcPr>
          <w:p w:rsidR="009D546F" w:rsidP="009D546F" w:rsidRDefault="009D546F" w14:paraId="1CC2FA05" w14:textId="77777777">
            <w:pPr>
              <w:pStyle w:val="ListParagraph"/>
              <w:ind w:left="0"/>
              <w:jc w:val="center"/>
              <w:rPr>
                <w:rFonts w:ascii="Book Antiqua" w:hAnsi="Book Antiqua" w:cs="Times New Roman"/>
                <w:sz w:val="24"/>
                <w:szCs w:val="24"/>
              </w:rPr>
            </w:pPr>
            <w:r>
              <w:rPr>
                <w:rFonts w:ascii="Book Antiqua" w:hAnsi="Book Antiqua" w:cs="Times New Roman"/>
                <w:sz w:val="24"/>
                <w:szCs w:val="24"/>
              </w:rPr>
              <w:t>Historic Preservation</w:t>
            </w:r>
          </w:p>
        </w:tc>
        <w:tc>
          <w:tcPr>
            <w:tcW w:w="1620" w:type="dxa"/>
            <w:vAlign w:val="center"/>
          </w:tcPr>
          <w:p w:rsidR="009D546F" w:rsidP="009D546F" w:rsidRDefault="009D546F" w14:paraId="7EFE65A8" w14:textId="77777777">
            <w:pPr>
              <w:pStyle w:val="ListParagraph"/>
              <w:ind w:left="0"/>
              <w:jc w:val="center"/>
              <w:rPr>
                <w:rFonts w:ascii="Book Antiqua" w:hAnsi="Book Antiqua" w:cs="Times New Roman"/>
                <w:sz w:val="24"/>
                <w:szCs w:val="24"/>
              </w:rPr>
            </w:pPr>
            <w:r>
              <w:rPr>
                <w:rFonts w:ascii="Book Antiqua" w:hAnsi="Book Antiqua" w:cs="Times New Roman"/>
                <w:sz w:val="24"/>
                <w:szCs w:val="24"/>
              </w:rPr>
              <w:t>Open Space</w:t>
            </w:r>
          </w:p>
        </w:tc>
        <w:tc>
          <w:tcPr>
            <w:tcW w:w="1440" w:type="dxa"/>
            <w:vAlign w:val="center"/>
          </w:tcPr>
          <w:p w:rsidR="009D546F" w:rsidP="009D546F" w:rsidRDefault="009D546F" w14:paraId="008EE80E" w14:textId="77777777">
            <w:pPr>
              <w:pStyle w:val="ListParagraph"/>
              <w:ind w:left="0"/>
              <w:jc w:val="center"/>
              <w:rPr>
                <w:rFonts w:ascii="Book Antiqua" w:hAnsi="Book Antiqua" w:cs="Times New Roman"/>
                <w:sz w:val="24"/>
                <w:szCs w:val="24"/>
              </w:rPr>
            </w:pPr>
            <w:r>
              <w:rPr>
                <w:rFonts w:ascii="Book Antiqua" w:hAnsi="Book Antiqua" w:cs="Times New Roman"/>
                <w:sz w:val="24"/>
                <w:szCs w:val="24"/>
              </w:rPr>
              <w:t>Recreation</w:t>
            </w:r>
          </w:p>
        </w:tc>
        <w:tc>
          <w:tcPr>
            <w:tcW w:w="1998" w:type="dxa"/>
          </w:tcPr>
          <w:p w:rsidR="009D546F" w:rsidP="00660BA6" w:rsidRDefault="009D546F" w14:paraId="056904AE" w14:textId="77777777">
            <w:pPr>
              <w:pStyle w:val="ListParagraph"/>
              <w:ind w:left="0"/>
              <w:rPr>
                <w:rFonts w:ascii="Book Antiqua" w:hAnsi="Book Antiqua" w:cs="Times New Roman"/>
                <w:sz w:val="24"/>
                <w:szCs w:val="24"/>
              </w:rPr>
            </w:pPr>
          </w:p>
        </w:tc>
      </w:tr>
      <w:tr w:rsidR="009D546F" w:rsidTr="001C48FA" w14:paraId="510A0D1E" w14:textId="77777777">
        <w:tc>
          <w:tcPr>
            <w:tcW w:w="2628" w:type="dxa"/>
          </w:tcPr>
          <w:p w:rsidR="00660BA6" w:rsidP="00660BA6" w:rsidRDefault="00660BA6" w14:paraId="7EA45C9C" w14:textId="77777777">
            <w:pPr>
              <w:pStyle w:val="ListParagraph"/>
              <w:ind w:left="0"/>
              <w:rPr>
                <w:rFonts w:ascii="Book Antiqua" w:hAnsi="Book Antiqua" w:cs="Times New Roman"/>
                <w:sz w:val="24"/>
                <w:szCs w:val="24"/>
              </w:rPr>
            </w:pPr>
          </w:p>
        </w:tc>
        <w:tc>
          <w:tcPr>
            <w:tcW w:w="1260" w:type="dxa"/>
          </w:tcPr>
          <w:p w:rsidR="00660BA6" w:rsidP="00660BA6" w:rsidRDefault="00660BA6" w14:paraId="0281C593" w14:textId="77777777">
            <w:pPr>
              <w:pStyle w:val="ListParagraph"/>
              <w:ind w:left="0"/>
              <w:rPr>
                <w:rFonts w:ascii="Book Antiqua" w:hAnsi="Book Antiqua" w:cs="Times New Roman"/>
                <w:sz w:val="24"/>
                <w:szCs w:val="24"/>
              </w:rPr>
            </w:pPr>
            <w:r>
              <w:rPr>
                <w:rFonts w:ascii="Book Antiqua" w:hAnsi="Book Antiqua" w:cs="Times New Roman"/>
                <w:sz w:val="24"/>
                <w:szCs w:val="24"/>
              </w:rPr>
              <w:t>Y1</w:t>
            </w:r>
          </w:p>
        </w:tc>
        <w:tc>
          <w:tcPr>
            <w:tcW w:w="1350" w:type="dxa"/>
          </w:tcPr>
          <w:p w:rsidR="00660BA6" w:rsidP="00660BA6" w:rsidRDefault="00660BA6" w14:paraId="47853BB2" w14:textId="77777777">
            <w:pPr>
              <w:pStyle w:val="ListParagraph"/>
              <w:ind w:left="0"/>
              <w:rPr>
                <w:rFonts w:ascii="Book Antiqua" w:hAnsi="Book Antiqua" w:cs="Times New Roman"/>
                <w:sz w:val="24"/>
                <w:szCs w:val="24"/>
              </w:rPr>
            </w:pPr>
            <w:r>
              <w:rPr>
                <w:rFonts w:ascii="Book Antiqua" w:hAnsi="Book Antiqua" w:cs="Times New Roman"/>
                <w:sz w:val="24"/>
                <w:szCs w:val="24"/>
              </w:rPr>
              <w:t>Y2</w:t>
            </w:r>
          </w:p>
        </w:tc>
        <w:tc>
          <w:tcPr>
            <w:tcW w:w="1620" w:type="dxa"/>
          </w:tcPr>
          <w:p w:rsidR="00660BA6" w:rsidP="00660BA6" w:rsidRDefault="00660BA6" w14:paraId="5D4FE458" w14:textId="77777777">
            <w:pPr>
              <w:pStyle w:val="ListParagraph"/>
              <w:ind w:left="0"/>
              <w:rPr>
                <w:rFonts w:ascii="Book Antiqua" w:hAnsi="Book Antiqua" w:cs="Times New Roman"/>
                <w:sz w:val="24"/>
                <w:szCs w:val="24"/>
              </w:rPr>
            </w:pPr>
            <w:r>
              <w:rPr>
                <w:rFonts w:ascii="Book Antiqua" w:hAnsi="Book Antiqua" w:cs="Times New Roman"/>
                <w:sz w:val="24"/>
                <w:szCs w:val="24"/>
              </w:rPr>
              <w:t>Y3</w:t>
            </w:r>
          </w:p>
        </w:tc>
        <w:tc>
          <w:tcPr>
            <w:tcW w:w="1440" w:type="dxa"/>
          </w:tcPr>
          <w:p w:rsidR="00660BA6" w:rsidP="00660BA6" w:rsidRDefault="00660BA6" w14:paraId="5CF7FC27" w14:textId="77777777">
            <w:pPr>
              <w:pStyle w:val="ListParagraph"/>
              <w:ind w:left="0"/>
              <w:rPr>
                <w:rFonts w:ascii="Book Antiqua" w:hAnsi="Book Antiqua" w:cs="Times New Roman"/>
                <w:sz w:val="24"/>
                <w:szCs w:val="24"/>
              </w:rPr>
            </w:pPr>
            <w:r>
              <w:rPr>
                <w:rFonts w:ascii="Book Antiqua" w:hAnsi="Book Antiqua" w:cs="Times New Roman"/>
                <w:sz w:val="24"/>
                <w:szCs w:val="24"/>
              </w:rPr>
              <w:t>Y4</w:t>
            </w:r>
          </w:p>
        </w:tc>
        <w:tc>
          <w:tcPr>
            <w:tcW w:w="1998" w:type="dxa"/>
          </w:tcPr>
          <w:p w:rsidR="00660BA6" w:rsidP="00660BA6" w:rsidRDefault="00660BA6" w14:paraId="30914B7F" w14:textId="77777777">
            <w:pPr>
              <w:pStyle w:val="ListParagraph"/>
              <w:ind w:left="0"/>
              <w:rPr>
                <w:rFonts w:ascii="Book Antiqua" w:hAnsi="Book Antiqua" w:cs="Times New Roman"/>
                <w:sz w:val="24"/>
                <w:szCs w:val="24"/>
              </w:rPr>
            </w:pPr>
            <w:r>
              <w:rPr>
                <w:rFonts w:ascii="Book Antiqua" w:hAnsi="Book Antiqua" w:cs="Times New Roman"/>
                <w:sz w:val="24"/>
                <w:szCs w:val="24"/>
              </w:rPr>
              <w:t>Y5</w:t>
            </w:r>
          </w:p>
        </w:tc>
      </w:tr>
      <w:tr w:rsidR="009D546F" w:rsidTr="001C48FA" w14:paraId="73B8074A" w14:textId="77777777">
        <w:tc>
          <w:tcPr>
            <w:tcW w:w="2628" w:type="dxa"/>
          </w:tcPr>
          <w:p w:rsidR="00660BA6" w:rsidP="00660BA6" w:rsidRDefault="00660BA6" w14:paraId="09A62AC4" w14:textId="77777777">
            <w:pPr>
              <w:pStyle w:val="ListParagraph"/>
              <w:ind w:left="0"/>
              <w:rPr>
                <w:rFonts w:ascii="Book Antiqua" w:hAnsi="Book Antiqua" w:cs="Times New Roman"/>
                <w:sz w:val="24"/>
                <w:szCs w:val="24"/>
              </w:rPr>
            </w:pPr>
            <w:r>
              <w:rPr>
                <w:rFonts w:ascii="Book Antiqua" w:hAnsi="Book Antiqua" w:cs="Times New Roman"/>
                <w:sz w:val="24"/>
                <w:szCs w:val="24"/>
              </w:rPr>
              <w:t>Source Name</w:t>
            </w:r>
          </w:p>
        </w:tc>
        <w:tc>
          <w:tcPr>
            <w:tcW w:w="1260" w:type="dxa"/>
          </w:tcPr>
          <w:p w:rsidR="00660BA6" w:rsidP="00660BA6" w:rsidRDefault="00660BA6" w14:paraId="46C36623" w14:textId="77777777">
            <w:pPr>
              <w:pStyle w:val="ListParagraph"/>
              <w:ind w:left="0"/>
              <w:rPr>
                <w:rFonts w:ascii="Book Antiqua" w:hAnsi="Book Antiqua" w:cs="Times New Roman"/>
                <w:sz w:val="24"/>
                <w:szCs w:val="24"/>
              </w:rPr>
            </w:pPr>
          </w:p>
        </w:tc>
        <w:tc>
          <w:tcPr>
            <w:tcW w:w="1350" w:type="dxa"/>
          </w:tcPr>
          <w:p w:rsidR="00660BA6" w:rsidP="00660BA6" w:rsidRDefault="00660BA6" w14:paraId="51322AC0" w14:textId="77777777">
            <w:pPr>
              <w:pStyle w:val="ListParagraph"/>
              <w:ind w:left="0"/>
              <w:rPr>
                <w:rFonts w:ascii="Book Antiqua" w:hAnsi="Book Antiqua" w:cs="Times New Roman"/>
                <w:sz w:val="24"/>
                <w:szCs w:val="24"/>
              </w:rPr>
            </w:pPr>
          </w:p>
        </w:tc>
        <w:tc>
          <w:tcPr>
            <w:tcW w:w="1620" w:type="dxa"/>
          </w:tcPr>
          <w:p w:rsidR="00660BA6" w:rsidP="00660BA6" w:rsidRDefault="00660BA6" w14:paraId="0C9EE005" w14:textId="77777777">
            <w:pPr>
              <w:pStyle w:val="ListParagraph"/>
              <w:ind w:left="0"/>
              <w:rPr>
                <w:rFonts w:ascii="Book Antiqua" w:hAnsi="Book Antiqua" w:cs="Times New Roman"/>
                <w:sz w:val="24"/>
                <w:szCs w:val="24"/>
              </w:rPr>
            </w:pPr>
          </w:p>
        </w:tc>
        <w:tc>
          <w:tcPr>
            <w:tcW w:w="1440" w:type="dxa"/>
          </w:tcPr>
          <w:p w:rsidR="00660BA6" w:rsidP="00660BA6" w:rsidRDefault="00660BA6" w14:paraId="4604D23E" w14:textId="77777777">
            <w:pPr>
              <w:pStyle w:val="ListParagraph"/>
              <w:ind w:left="0"/>
              <w:rPr>
                <w:rFonts w:ascii="Book Antiqua" w:hAnsi="Book Antiqua" w:cs="Times New Roman"/>
                <w:sz w:val="24"/>
                <w:szCs w:val="24"/>
              </w:rPr>
            </w:pPr>
          </w:p>
        </w:tc>
        <w:tc>
          <w:tcPr>
            <w:tcW w:w="1998" w:type="dxa"/>
          </w:tcPr>
          <w:p w:rsidR="00660BA6" w:rsidP="00660BA6" w:rsidRDefault="00660BA6" w14:paraId="420277BB" w14:textId="77777777">
            <w:pPr>
              <w:pStyle w:val="ListParagraph"/>
              <w:ind w:left="0"/>
              <w:rPr>
                <w:rFonts w:ascii="Book Antiqua" w:hAnsi="Book Antiqua" w:cs="Times New Roman"/>
                <w:sz w:val="24"/>
                <w:szCs w:val="24"/>
              </w:rPr>
            </w:pPr>
          </w:p>
        </w:tc>
      </w:tr>
      <w:tr w:rsidR="009D546F" w:rsidTr="001C48FA" w14:paraId="0E61F0EB" w14:textId="77777777">
        <w:tc>
          <w:tcPr>
            <w:tcW w:w="2628" w:type="dxa"/>
          </w:tcPr>
          <w:p w:rsidR="00660BA6" w:rsidP="00660BA6" w:rsidRDefault="00660BA6" w14:paraId="75FC9139" w14:textId="77777777">
            <w:pPr>
              <w:pStyle w:val="ListParagraph"/>
              <w:ind w:left="0"/>
              <w:rPr>
                <w:rFonts w:ascii="Book Antiqua" w:hAnsi="Book Antiqua" w:cs="Times New Roman"/>
                <w:sz w:val="24"/>
                <w:szCs w:val="24"/>
              </w:rPr>
            </w:pPr>
            <w:r>
              <w:rPr>
                <w:rFonts w:ascii="Book Antiqua" w:hAnsi="Book Antiqua" w:cs="Times New Roman"/>
                <w:sz w:val="24"/>
                <w:szCs w:val="24"/>
              </w:rPr>
              <w:t>Amount</w:t>
            </w:r>
          </w:p>
        </w:tc>
        <w:tc>
          <w:tcPr>
            <w:tcW w:w="1260" w:type="dxa"/>
          </w:tcPr>
          <w:p w:rsidR="00660BA6" w:rsidP="00660BA6" w:rsidRDefault="00660BA6" w14:paraId="755C34E9" w14:textId="77777777">
            <w:pPr>
              <w:pStyle w:val="ListParagraph"/>
              <w:ind w:left="0"/>
              <w:rPr>
                <w:rFonts w:ascii="Book Antiqua" w:hAnsi="Book Antiqua" w:cs="Times New Roman"/>
                <w:sz w:val="24"/>
                <w:szCs w:val="24"/>
              </w:rPr>
            </w:pPr>
          </w:p>
        </w:tc>
        <w:tc>
          <w:tcPr>
            <w:tcW w:w="1350" w:type="dxa"/>
          </w:tcPr>
          <w:p w:rsidR="00660BA6" w:rsidP="00660BA6" w:rsidRDefault="00660BA6" w14:paraId="6D66BC90" w14:textId="77777777">
            <w:pPr>
              <w:pStyle w:val="ListParagraph"/>
              <w:ind w:left="0"/>
              <w:rPr>
                <w:rFonts w:ascii="Book Antiqua" w:hAnsi="Book Antiqua" w:cs="Times New Roman"/>
                <w:sz w:val="24"/>
                <w:szCs w:val="24"/>
              </w:rPr>
            </w:pPr>
          </w:p>
        </w:tc>
        <w:tc>
          <w:tcPr>
            <w:tcW w:w="1620" w:type="dxa"/>
          </w:tcPr>
          <w:p w:rsidR="00660BA6" w:rsidP="00660BA6" w:rsidRDefault="00660BA6" w14:paraId="195CCC23" w14:textId="77777777">
            <w:pPr>
              <w:pStyle w:val="ListParagraph"/>
              <w:ind w:left="0"/>
              <w:rPr>
                <w:rFonts w:ascii="Book Antiqua" w:hAnsi="Book Antiqua" w:cs="Times New Roman"/>
                <w:sz w:val="24"/>
                <w:szCs w:val="24"/>
              </w:rPr>
            </w:pPr>
          </w:p>
        </w:tc>
        <w:tc>
          <w:tcPr>
            <w:tcW w:w="1440" w:type="dxa"/>
          </w:tcPr>
          <w:p w:rsidR="00660BA6" w:rsidP="00660BA6" w:rsidRDefault="00660BA6" w14:paraId="18101CE1" w14:textId="77777777">
            <w:pPr>
              <w:pStyle w:val="ListParagraph"/>
              <w:ind w:left="0"/>
              <w:rPr>
                <w:rFonts w:ascii="Book Antiqua" w:hAnsi="Book Antiqua" w:cs="Times New Roman"/>
                <w:sz w:val="24"/>
                <w:szCs w:val="24"/>
              </w:rPr>
            </w:pPr>
          </w:p>
        </w:tc>
        <w:tc>
          <w:tcPr>
            <w:tcW w:w="1998" w:type="dxa"/>
          </w:tcPr>
          <w:p w:rsidR="00660BA6" w:rsidP="00660BA6" w:rsidRDefault="00660BA6" w14:paraId="3D30A620" w14:textId="77777777">
            <w:pPr>
              <w:pStyle w:val="ListParagraph"/>
              <w:ind w:left="0"/>
              <w:rPr>
                <w:rFonts w:ascii="Book Antiqua" w:hAnsi="Book Antiqua" w:cs="Times New Roman"/>
                <w:sz w:val="24"/>
                <w:szCs w:val="24"/>
              </w:rPr>
            </w:pPr>
          </w:p>
        </w:tc>
      </w:tr>
      <w:tr w:rsidR="009D546F" w:rsidTr="001C48FA" w14:paraId="02CC51AD" w14:textId="77777777">
        <w:tc>
          <w:tcPr>
            <w:tcW w:w="2628" w:type="dxa"/>
          </w:tcPr>
          <w:p w:rsidR="00660BA6" w:rsidP="00660BA6" w:rsidRDefault="00660BA6" w14:paraId="5E64324C" w14:textId="77777777">
            <w:pPr>
              <w:pStyle w:val="ListParagraph"/>
              <w:ind w:left="0"/>
              <w:rPr>
                <w:rFonts w:ascii="Book Antiqua" w:hAnsi="Book Antiqua" w:cs="Times New Roman"/>
                <w:sz w:val="24"/>
                <w:szCs w:val="24"/>
              </w:rPr>
            </w:pPr>
            <w:r>
              <w:rPr>
                <w:rFonts w:ascii="Book Antiqua" w:hAnsi="Book Antiqua" w:cs="Times New Roman"/>
                <w:sz w:val="24"/>
                <w:szCs w:val="24"/>
              </w:rPr>
              <w:t>% of Total</w:t>
            </w:r>
          </w:p>
        </w:tc>
        <w:tc>
          <w:tcPr>
            <w:tcW w:w="1260" w:type="dxa"/>
          </w:tcPr>
          <w:p w:rsidR="00660BA6" w:rsidP="00660BA6" w:rsidRDefault="00660BA6" w14:paraId="44EA8006" w14:textId="77777777">
            <w:pPr>
              <w:pStyle w:val="ListParagraph"/>
              <w:ind w:left="0"/>
              <w:rPr>
                <w:rFonts w:ascii="Book Antiqua" w:hAnsi="Book Antiqua" w:cs="Times New Roman"/>
                <w:sz w:val="24"/>
                <w:szCs w:val="24"/>
              </w:rPr>
            </w:pPr>
          </w:p>
        </w:tc>
        <w:tc>
          <w:tcPr>
            <w:tcW w:w="1350" w:type="dxa"/>
          </w:tcPr>
          <w:p w:rsidR="00660BA6" w:rsidP="00660BA6" w:rsidRDefault="00660BA6" w14:paraId="733E4E07" w14:textId="77777777">
            <w:pPr>
              <w:pStyle w:val="ListParagraph"/>
              <w:ind w:left="0"/>
              <w:rPr>
                <w:rFonts w:ascii="Book Antiqua" w:hAnsi="Book Antiqua" w:cs="Times New Roman"/>
                <w:sz w:val="24"/>
                <w:szCs w:val="24"/>
              </w:rPr>
            </w:pPr>
          </w:p>
        </w:tc>
        <w:tc>
          <w:tcPr>
            <w:tcW w:w="1620" w:type="dxa"/>
          </w:tcPr>
          <w:p w:rsidR="00660BA6" w:rsidP="00660BA6" w:rsidRDefault="00660BA6" w14:paraId="3844594E" w14:textId="77777777">
            <w:pPr>
              <w:pStyle w:val="ListParagraph"/>
              <w:ind w:left="0"/>
              <w:rPr>
                <w:rFonts w:ascii="Book Antiqua" w:hAnsi="Book Antiqua" w:cs="Times New Roman"/>
                <w:sz w:val="24"/>
                <w:szCs w:val="24"/>
              </w:rPr>
            </w:pPr>
          </w:p>
        </w:tc>
        <w:tc>
          <w:tcPr>
            <w:tcW w:w="1440" w:type="dxa"/>
          </w:tcPr>
          <w:p w:rsidR="00660BA6" w:rsidP="00660BA6" w:rsidRDefault="00660BA6" w14:paraId="3122DB6E" w14:textId="77777777">
            <w:pPr>
              <w:pStyle w:val="ListParagraph"/>
              <w:ind w:left="0"/>
              <w:rPr>
                <w:rFonts w:ascii="Book Antiqua" w:hAnsi="Book Antiqua" w:cs="Times New Roman"/>
                <w:sz w:val="24"/>
                <w:szCs w:val="24"/>
              </w:rPr>
            </w:pPr>
          </w:p>
        </w:tc>
        <w:tc>
          <w:tcPr>
            <w:tcW w:w="1998" w:type="dxa"/>
          </w:tcPr>
          <w:p w:rsidR="00660BA6" w:rsidP="00660BA6" w:rsidRDefault="00660BA6" w14:paraId="2148D97D" w14:textId="77777777">
            <w:pPr>
              <w:pStyle w:val="ListParagraph"/>
              <w:ind w:left="0"/>
              <w:rPr>
                <w:rFonts w:ascii="Book Antiqua" w:hAnsi="Book Antiqua" w:cs="Times New Roman"/>
                <w:sz w:val="24"/>
                <w:szCs w:val="24"/>
              </w:rPr>
            </w:pPr>
          </w:p>
        </w:tc>
      </w:tr>
      <w:tr w:rsidR="009D546F" w:rsidTr="001C48FA" w14:paraId="2CD82FF1" w14:textId="77777777">
        <w:tc>
          <w:tcPr>
            <w:tcW w:w="2628" w:type="dxa"/>
          </w:tcPr>
          <w:p w:rsidR="00660BA6" w:rsidP="00660BA6" w:rsidRDefault="00660BA6" w14:paraId="73661557" w14:textId="77777777">
            <w:pPr>
              <w:pStyle w:val="ListParagraph"/>
              <w:ind w:left="0"/>
              <w:rPr>
                <w:rFonts w:ascii="Book Antiqua" w:hAnsi="Book Antiqua" w:cs="Times New Roman"/>
                <w:sz w:val="24"/>
                <w:szCs w:val="24"/>
              </w:rPr>
            </w:pPr>
            <w:r>
              <w:rPr>
                <w:rFonts w:ascii="Book Antiqua" w:hAnsi="Book Antiqua" w:cs="Times New Roman"/>
                <w:sz w:val="24"/>
                <w:szCs w:val="24"/>
              </w:rPr>
              <w:t xml:space="preserve">Used for </w:t>
            </w:r>
          </w:p>
        </w:tc>
        <w:tc>
          <w:tcPr>
            <w:tcW w:w="1260" w:type="dxa"/>
          </w:tcPr>
          <w:p w:rsidR="00660BA6" w:rsidP="00660BA6" w:rsidRDefault="00660BA6" w14:paraId="2E4D8CFD" w14:textId="77777777">
            <w:pPr>
              <w:pStyle w:val="ListParagraph"/>
              <w:ind w:left="0"/>
              <w:rPr>
                <w:rFonts w:ascii="Book Antiqua" w:hAnsi="Book Antiqua" w:cs="Times New Roman"/>
                <w:sz w:val="24"/>
                <w:szCs w:val="24"/>
              </w:rPr>
            </w:pPr>
          </w:p>
        </w:tc>
        <w:tc>
          <w:tcPr>
            <w:tcW w:w="1350" w:type="dxa"/>
          </w:tcPr>
          <w:p w:rsidR="00660BA6" w:rsidP="00660BA6" w:rsidRDefault="00660BA6" w14:paraId="7026A358" w14:textId="77777777">
            <w:pPr>
              <w:pStyle w:val="ListParagraph"/>
              <w:ind w:left="0"/>
              <w:rPr>
                <w:rFonts w:ascii="Book Antiqua" w:hAnsi="Book Antiqua" w:cs="Times New Roman"/>
                <w:sz w:val="24"/>
                <w:szCs w:val="24"/>
              </w:rPr>
            </w:pPr>
          </w:p>
        </w:tc>
        <w:tc>
          <w:tcPr>
            <w:tcW w:w="1620" w:type="dxa"/>
          </w:tcPr>
          <w:p w:rsidR="00660BA6" w:rsidP="00660BA6" w:rsidRDefault="00660BA6" w14:paraId="15555438" w14:textId="77777777">
            <w:pPr>
              <w:pStyle w:val="ListParagraph"/>
              <w:ind w:left="0"/>
              <w:rPr>
                <w:rFonts w:ascii="Book Antiqua" w:hAnsi="Book Antiqua" w:cs="Times New Roman"/>
                <w:sz w:val="24"/>
                <w:szCs w:val="24"/>
              </w:rPr>
            </w:pPr>
          </w:p>
        </w:tc>
        <w:tc>
          <w:tcPr>
            <w:tcW w:w="1440" w:type="dxa"/>
          </w:tcPr>
          <w:p w:rsidR="00660BA6" w:rsidP="00660BA6" w:rsidRDefault="00660BA6" w14:paraId="058C9588" w14:textId="77777777">
            <w:pPr>
              <w:pStyle w:val="ListParagraph"/>
              <w:ind w:left="0"/>
              <w:rPr>
                <w:rFonts w:ascii="Book Antiqua" w:hAnsi="Book Antiqua" w:cs="Times New Roman"/>
                <w:sz w:val="24"/>
                <w:szCs w:val="24"/>
              </w:rPr>
            </w:pPr>
          </w:p>
        </w:tc>
        <w:tc>
          <w:tcPr>
            <w:tcW w:w="1998" w:type="dxa"/>
          </w:tcPr>
          <w:p w:rsidR="00660BA6" w:rsidP="00660BA6" w:rsidRDefault="00660BA6" w14:paraId="7D5123D2" w14:textId="77777777">
            <w:pPr>
              <w:pStyle w:val="ListParagraph"/>
              <w:ind w:left="0"/>
              <w:rPr>
                <w:rFonts w:ascii="Book Antiqua" w:hAnsi="Book Antiqua" w:cs="Times New Roman"/>
                <w:sz w:val="24"/>
                <w:szCs w:val="24"/>
              </w:rPr>
            </w:pPr>
          </w:p>
        </w:tc>
      </w:tr>
      <w:tr w:rsidR="009D546F" w:rsidTr="001C48FA" w14:paraId="68C6C26F" w14:textId="77777777">
        <w:tc>
          <w:tcPr>
            <w:tcW w:w="2628" w:type="dxa"/>
          </w:tcPr>
          <w:p w:rsidR="00660BA6" w:rsidP="00660BA6" w:rsidRDefault="00660BA6" w14:paraId="7CB405BE" w14:textId="77777777">
            <w:pPr>
              <w:pStyle w:val="ListParagraph"/>
              <w:ind w:left="0"/>
              <w:rPr>
                <w:rFonts w:ascii="Book Antiqua" w:hAnsi="Book Antiqua" w:cs="Times New Roman"/>
                <w:sz w:val="24"/>
                <w:szCs w:val="24"/>
              </w:rPr>
            </w:pPr>
            <w:r>
              <w:rPr>
                <w:rFonts w:ascii="Book Antiqua" w:hAnsi="Book Antiqua" w:cs="Times New Roman"/>
                <w:sz w:val="24"/>
                <w:szCs w:val="24"/>
              </w:rPr>
              <w:t>Committed?</w:t>
            </w:r>
          </w:p>
        </w:tc>
        <w:tc>
          <w:tcPr>
            <w:tcW w:w="1260" w:type="dxa"/>
          </w:tcPr>
          <w:p w:rsidR="00660BA6" w:rsidP="00660BA6" w:rsidRDefault="00660BA6" w14:paraId="214D3805" w14:textId="77777777">
            <w:pPr>
              <w:pStyle w:val="ListParagraph"/>
              <w:ind w:left="0"/>
              <w:rPr>
                <w:rFonts w:ascii="Book Antiqua" w:hAnsi="Book Antiqua" w:cs="Times New Roman"/>
                <w:sz w:val="24"/>
                <w:szCs w:val="24"/>
              </w:rPr>
            </w:pPr>
          </w:p>
        </w:tc>
        <w:tc>
          <w:tcPr>
            <w:tcW w:w="1350" w:type="dxa"/>
          </w:tcPr>
          <w:p w:rsidR="00660BA6" w:rsidP="00660BA6" w:rsidRDefault="00660BA6" w14:paraId="2A6AE42C" w14:textId="77777777">
            <w:pPr>
              <w:pStyle w:val="ListParagraph"/>
              <w:ind w:left="0"/>
              <w:rPr>
                <w:rFonts w:ascii="Book Antiqua" w:hAnsi="Book Antiqua" w:cs="Times New Roman"/>
                <w:sz w:val="24"/>
                <w:szCs w:val="24"/>
              </w:rPr>
            </w:pPr>
          </w:p>
        </w:tc>
        <w:tc>
          <w:tcPr>
            <w:tcW w:w="1620" w:type="dxa"/>
          </w:tcPr>
          <w:p w:rsidR="00660BA6" w:rsidP="00660BA6" w:rsidRDefault="00660BA6" w14:paraId="61C022FB" w14:textId="77777777">
            <w:pPr>
              <w:pStyle w:val="ListParagraph"/>
              <w:ind w:left="0"/>
              <w:rPr>
                <w:rFonts w:ascii="Book Antiqua" w:hAnsi="Book Antiqua" w:cs="Times New Roman"/>
                <w:sz w:val="24"/>
                <w:szCs w:val="24"/>
              </w:rPr>
            </w:pPr>
          </w:p>
        </w:tc>
        <w:tc>
          <w:tcPr>
            <w:tcW w:w="1440" w:type="dxa"/>
          </w:tcPr>
          <w:p w:rsidR="00660BA6" w:rsidP="00660BA6" w:rsidRDefault="00660BA6" w14:paraId="230ADD76" w14:textId="77777777">
            <w:pPr>
              <w:pStyle w:val="ListParagraph"/>
              <w:ind w:left="0"/>
              <w:rPr>
                <w:rFonts w:ascii="Book Antiqua" w:hAnsi="Book Antiqua" w:cs="Times New Roman"/>
                <w:sz w:val="24"/>
                <w:szCs w:val="24"/>
              </w:rPr>
            </w:pPr>
          </w:p>
        </w:tc>
        <w:tc>
          <w:tcPr>
            <w:tcW w:w="1998" w:type="dxa"/>
          </w:tcPr>
          <w:p w:rsidR="00660BA6" w:rsidP="00660BA6" w:rsidRDefault="00660BA6" w14:paraId="72DECF61" w14:textId="77777777">
            <w:pPr>
              <w:pStyle w:val="ListParagraph"/>
              <w:ind w:left="0"/>
              <w:rPr>
                <w:rFonts w:ascii="Book Antiqua" w:hAnsi="Book Antiqua" w:cs="Times New Roman"/>
                <w:sz w:val="24"/>
                <w:szCs w:val="24"/>
              </w:rPr>
            </w:pPr>
          </w:p>
        </w:tc>
      </w:tr>
      <w:tr w:rsidR="00660BA6" w:rsidTr="001C48FA" w14:paraId="3889ABEC" w14:textId="77777777">
        <w:tc>
          <w:tcPr>
            <w:tcW w:w="2628" w:type="dxa"/>
          </w:tcPr>
          <w:p w:rsidRPr="001C48FA" w:rsidR="00660BA6" w:rsidP="00660BA6" w:rsidRDefault="00660BA6" w14:paraId="2C1E0274" w14:textId="77777777">
            <w:pPr>
              <w:pStyle w:val="ListParagraph"/>
              <w:ind w:left="0"/>
              <w:rPr>
                <w:rFonts w:ascii="Book Antiqua" w:hAnsi="Book Antiqua" w:cs="Times New Roman"/>
                <w:b/>
                <w:sz w:val="24"/>
                <w:szCs w:val="24"/>
              </w:rPr>
            </w:pPr>
            <w:r w:rsidRPr="001C48FA">
              <w:rPr>
                <w:rFonts w:ascii="Book Antiqua" w:hAnsi="Book Antiqua" w:cs="Times New Roman"/>
                <w:b/>
                <w:sz w:val="24"/>
                <w:szCs w:val="24"/>
              </w:rPr>
              <w:t>Total Project Budget:</w:t>
            </w:r>
          </w:p>
        </w:tc>
        <w:tc>
          <w:tcPr>
            <w:tcW w:w="7668" w:type="dxa"/>
            <w:gridSpan w:val="5"/>
          </w:tcPr>
          <w:p w:rsidR="00660BA6" w:rsidP="00660BA6" w:rsidRDefault="00660BA6" w14:paraId="1650E5B9" w14:textId="77777777">
            <w:pPr>
              <w:pStyle w:val="ListParagraph"/>
              <w:ind w:left="0"/>
              <w:rPr>
                <w:rFonts w:ascii="Book Antiqua" w:hAnsi="Book Antiqua" w:cs="Times New Roman"/>
                <w:sz w:val="24"/>
                <w:szCs w:val="24"/>
              </w:rPr>
            </w:pPr>
          </w:p>
        </w:tc>
      </w:tr>
      <w:tr w:rsidR="00660BA6" w:rsidTr="001C48FA" w14:paraId="11EE8E8C" w14:textId="77777777">
        <w:tc>
          <w:tcPr>
            <w:tcW w:w="2628" w:type="dxa"/>
          </w:tcPr>
          <w:p w:rsidRPr="001C48FA" w:rsidR="00660BA6" w:rsidP="00660BA6" w:rsidRDefault="00660BA6" w14:paraId="14953BAD" w14:textId="77777777">
            <w:pPr>
              <w:pStyle w:val="ListParagraph"/>
              <w:ind w:left="0"/>
              <w:rPr>
                <w:rFonts w:ascii="Book Antiqua" w:hAnsi="Book Antiqua" w:cs="Times New Roman"/>
                <w:b/>
                <w:sz w:val="24"/>
                <w:szCs w:val="24"/>
              </w:rPr>
            </w:pPr>
            <w:r w:rsidRPr="001C48FA">
              <w:rPr>
                <w:rFonts w:ascii="Book Antiqua" w:hAnsi="Book Antiqua" w:cs="Times New Roman"/>
                <w:b/>
                <w:sz w:val="24"/>
                <w:szCs w:val="24"/>
              </w:rPr>
              <w:t>CPC Request:</w:t>
            </w:r>
          </w:p>
        </w:tc>
        <w:tc>
          <w:tcPr>
            <w:tcW w:w="7668" w:type="dxa"/>
            <w:gridSpan w:val="5"/>
          </w:tcPr>
          <w:p w:rsidR="00660BA6" w:rsidP="00660BA6" w:rsidRDefault="00660BA6" w14:paraId="3C1F2581" w14:textId="77777777">
            <w:pPr>
              <w:pStyle w:val="ListParagraph"/>
              <w:ind w:left="0"/>
              <w:rPr>
                <w:rFonts w:ascii="Book Antiqua" w:hAnsi="Book Antiqua" w:cs="Times New Roman"/>
                <w:sz w:val="24"/>
                <w:szCs w:val="24"/>
              </w:rPr>
            </w:pPr>
          </w:p>
        </w:tc>
      </w:tr>
    </w:tbl>
    <w:p w:rsidRPr="00660BA6" w:rsidR="00660BA6" w:rsidP="00660BA6" w:rsidRDefault="00660BA6" w14:paraId="07DF4BAF" w14:textId="77777777">
      <w:pPr>
        <w:pStyle w:val="ListParagraph"/>
        <w:rPr>
          <w:rFonts w:ascii="Book Antiqua" w:hAnsi="Book Antiqua" w:cs="Times New Roman"/>
          <w:sz w:val="24"/>
          <w:szCs w:val="24"/>
        </w:rPr>
      </w:pPr>
    </w:p>
    <w:p w:rsidR="00660BA6" w:rsidP="007F0995" w:rsidRDefault="00660BA6" w14:paraId="1C671C3E" w14:textId="77777777">
      <w:pPr>
        <w:rPr>
          <w:rFonts w:ascii="Book Antiqua" w:hAnsi="Book Antiqua" w:cs="Times New Roman"/>
          <w:sz w:val="24"/>
          <w:szCs w:val="24"/>
        </w:rPr>
      </w:pPr>
      <w:r>
        <w:rPr>
          <w:rFonts w:ascii="Book Antiqua" w:hAnsi="Book Antiqua" w:cs="Times New Roman"/>
          <w:sz w:val="24"/>
          <w:szCs w:val="24"/>
        </w:rPr>
        <w:t xml:space="preserve">Attach additional budget sheets or project budget as necessary. Include project management, oversight, engineering, and administrative costs that may be incurred. </w:t>
      </w:r>
    </w:p>
    <w:p w:rsidR="00660BA6" w:rsidP="00660BA6" w:rsidRDefault="00660BA6" w14:paraId="3AB33BAF" w14:textId="77777777">
      <w:pPr>
        <w:pStyle w:val="ListParagraph"/>
        <w:numPr>
          <w:ilvl w:val="0"/>
          <w:numId w:val="2"/>
        </w:numPr>
        <w:rPr>
          <w:rFonts w:ascii="Book Antiqua" w:hAnsi="Book Antiqua" w:cs="Times New Roman"/>
          <w:sz w:val="24"/>
          <w:szCs w:val="24"/>
        </w:rPr>
      </w:pPr>
      <w:r>
        <w:rPr>
          <w:rFonts w:ascii="Book Antiqua" w:hAnsi="Book Antiqua" w:cs="Times New Roman"/>
          <w:sz w:val="24"/>
          <w:szCs w:val="24"/>
        </w:rPr>
        <w:t xml:space="preserve">Timing of Funds: Describe when CPA funds and other funding sources are to be received. </w:t>
      </w:r>
    </w:p>
    <w:p w:rsidR="0039496C" w:rsidP="0039496C" w:rsidRDefault="0039496C" w14:paraId="09057528" w14:textId="77777777">
      <w:pPr>
        <w:pStyle w:val="ListParagraph"/>
        <w:rPr>
          <w:rFonts w:ascii="Book Antiqua" w:hAnsi="Book Antiqua" w:cs="Times New Roman"/>
          <w:sz w:val="24"/>
          <w:szCs w:val="24"/>
        </w:rPr>
      </w:pPr>
    </w:p>
    <w:p w:rsidR="0039496C" w:rsidP="0039496C" w:rsidRDefault="0039496C" w14:paraId="316C2512" w14:textId="77777777">
      <w:pPr>
        <w:pStyle w:val="ListParagraph"/>
        <w:rPr>
          <w:rFonts w:ascii="Book Antiqua" w:hAnsi="Book Antiqua" w:cs="Times New Roman"/>
          <w:sz w:val="24"/>
          <w:szCs w:val="24"/>
        </w:rPr>
      </w:pPr>
    </w:p>
    <w:p w:rsidR="0039496C" w:rsidP="0039496C" w:rsidRDefault="0039496C" w14:paraId="1CD6FD75" w14:textId="77777777">
      <w:pPr>
        <w:pStyle w:val="ListParagraph"/>
        <w:rPr>
          <w:rFonts w:ascii="Book Antiqua" w:hAnsi="Book Antiqua" w:cs="Times New Roman"/>
          <w:sz w:val="24"/>
          <w:szCs w:val="24"/>
        </w:rPr>
      </w:pPr>
    </w:p>
    <w:p w:rsidR="0039496C" w:rsidP="0039496C" w:rsidRDefault="0039496C" w14:paraId="7EC623C7" w14:textId="77777777">
      <w:pPr>
        <w:pStyle w:val="ListParagraph"/>
        <w:rPr>
          <w:rFonts w:ascii="Book Antiqua" w:hAnsi="Book Antiqua" w:cs="Times New Roman"/>
          <w:sz w:val="24"/>
          <w:szCs w:val="24"/>
        </w:rPr>
      </w:pPr>
    </w:p>
    <w:p w:rsidR="00660BA6" w:rsidP="00660BA6" w:rsidRDefault="00660BA6" w14:paraId="125784EE" w14:textId="77777777">
      <w:pPr>
        <w:pStyle w:val="ListParagraph"/>
        <w:numPr>
          <w:ilvl w:val="0"/>
          <w:numId w:val="2"/>
        </w:numPr>
        <w:rPr>
          <w:rFonts w:ascii="Book Antiqua" w:hAnsi="Book Antiqua" w:cs="Times New Roman"/>
          <w:sz w:val="24"/>
          <w:szCs w:val="24"/>
        </w:rPr>
      </w:pPr>
      <w:r>
        <w:rPr>
          <w:rFonts w:ascii="Book Antiqua" w:hAnsi="Book Antiqua" w:cs="Times New Roman"/>
          <w:sz w:val="24"/>
          <w:szCs w:val="24"/>
        </w:rPr>
        <w:t>Proposed Use or Deed Restrictions after Project Completion (in accordance w/ CPA rules):</w:t>
      </w:r>
    </w:p>
    <w:p w:rsidR="0039496C" w:rsidP="0039496C" w:rsidRDefault="0039496C" w14:paraId="429346D9" w14:textId="77777777">
      <w:pPr>
        <w:pStyle w:val="ListParagraph"/>
        <w:rPr>
          <w:rFonts w:ascii="Book Antiqua" w:hAnsi="Book Antiqua" w:cs="Times New Roman"/>
          <w:sz w:val="24"/>
          <w:szCs w:val="24"/>
        </w:rPr>
      </w:pPr>
    </w:p>
    <w:p w:rsidR="0039496C" w:rsidP="0039496C" w:rsidRDefault="0039496C" w14:paraId="2711C900" w14:textId="77777777">
      <w:pPr>
        <w:pStyle w:val="ListParagraph"/>
        <w:rPr>
          <w:rFonts w:ascii="Book Antiqua" w:hAnsi="Book Antiqua" w:cs="Times New Roman"/>
          <w:sz w:val="24"/>
          <w:szCs w:val="24"/>
        </w:rPr>
      </w:pPr>
    </w:p>
    <w:p w:rsidR="0039496C" w:rsidP="0039496C" w:rsidRDefault="0039496C" w14:paraId="7058DA7E" w14:textId="77777777">
      <w:pPr>
        <w:pStyle w:val="ListParagraph"/>
        <w:rPr>
          <w:rFonts w:ascii="Book Antiqua" w:hAnsi="Book Antiqua" w:cs="Times New Roman"/>
          <w:sz w:val="24"/>
          <w:szCs w:val="24"/>
        </w:rPr>
      </w:pPr>
    </w:p>
    <w:p w:rsidR="0039496C" w:rsidP="0039496C" w:rsidRDefault="0039496C" w14:paraId="1BC2F748" w14:textId="77777777">
      <w:pPr>
        <w:pStyle w:val="ListParagraph"/>
        <w:rPr>
          <w:rFonts w:ascii="Book Antiqua" w:hAnsi="Book Antiqua" w:cs="Times New Roman"/>
          <w:sz w:val="24"/>
          <w:szCs w:val="24"/>
        </w:rPr>
      </w:pPr>
    </w:p>
    <w:p w:rsidR="0039496C" w:rsidP="0039496C" w:rsidRDefault="0039496C" w14:paraId="21954107" w14:textId="77777777">
      <w:pPr>
        <w:pStyle w:val="ListParagraph"/>
        <w:rPr>
          <w:rFonts w:ascii="Book Antiqua" w:hAnsi="Book Antiqua" w:cs="Times New Roman"/>
          <w:sz w:val="24"/>
          <w:szCs w:val="24"/>
        </w:rPr>
      </w:pPr>
    </w:p>
    <w:p w:rsidR="00660BA6" w:rsidP="00660BA6" w:rsidRDefault="00660BA6" w14:paraId="75EC6209" w14:textId="77777777">
      <w:pPr>
        <w:pStyle w:val="ListParagraph"/>
        <w:numPr>
          <w:ilvl w:val="0"/>
          <w:numId w:val="2"/>
        </w:numPr>
        <w:rPr>
          <w:rFonts w:ascii="Book Antiqua" w:hAnsi="Book Antiqua" w:cs="Times New Roman"/>
          <w:sz w:val="24"/>
          <w:szCs w:val="24"/>
        </w:rPr>
      </w:pPr>
      <w:r>
        <w:rPr>
          <w:rFonts w:ascii="Book Antiqua" w:hAnsi="Book Antiqua" w:cs="Times New Roman"/>
          <w:sz w:val="24"/>
          <w:szCs w:val="24"/>
        </w:rPr>
        <w:t xml:space="preserve">Describe the project team: </w:t>
      </w:r>
    </w:p>
    <w:p w:rsidR="0039496C" w:rsidP="0039496C" w:rsidRDefault="0039496C" w14:paraId="0879F1D4" w14:textId="77777777">
      <w:pPr>
        <w:rPr>
          <w:rFonts w:ascii="Book Antiqua" w:hAnsi="Book Antiqua" w:cs="Times New Roman"/>
          <w:sz w:val="24"/>
          <w:szCs w:val="24"/>
        </w:rPr>
      </w:pPr>
    </w:p>
    <w:p w:rsidR="0039496C" w:rsidP="0039496C" w:rsidRDefault="0039496C" w14:paraId="493EFD8C" w14:textId="77777777">
      <w:pPr>
        <w:rPr>
          <w:rFonts w:ascii="Book Antiqua" w:hAnsi="Book Antiqua" w:cs="Times New Roman"/>
          <w:sz w:val="24"/>
          <w:szCs w:val="24"/>
        </w:rPr>
      </w:pPr>
    </w:p>
    <w:p w:rsidRPr="0039496C" w:rsidR="0039496C" w:rsidP="0039496C" w:rsidRDefault="0039496C" w14:paraId="1091D228" w14:textId="77777777">
      <w:pPr>
        <w:rPr>
          <w:rFonts w:ascii="Book Antiqua" w:hAnsi="Book Antiqua" w:cs="Times New Roman"/>
          <w:sz w:val="24"/>
          <w:szCs w:val="24"/>
        </w:rPr>
      </w:pPr>
    </w:p>
    <w:p w:rsidR="00660BA6" w:rsidP="00660BA6" w:rsidRDefault="00660BA6" w14:paraId="45380A65" w14:textId="77777777">
      <w:pPr>
        <w:pStyle w:val="ListParagraph"/>
        <w:rPr>
          <w:rFonts w:ascii="Book Antiqua" w:hAnsi="Book Antiqua" w:cs="Times New Roman"/>
          <w:sz w:val="24"/>
          <w:szCs w:val="24"/>
        </w:rPr>
      </w:pPr>
    </w:p>
    <w:p w:rsidR="00660BA6" w:rsidP="00660BA6" w:rsidRDefault="00660BA6" w14:paraId="11F39192" w14:textId="77777777">
      <w:pPr>
        <w:pStyle w:val="ListParagraph"/>
        <w:numPr>
          <w:ilvl w:val="0"/>
          <w:numId w:val="2"/>
        </w:numPr>
        <w:rPr>
          <w:rFonts w:ascii="Book Antiqua" w:hAnsi="Book Antiqua" w:cs="Times New Roman"/>
          <w:sz w:val="24"/>
          <w:szCs w:val="24"/>
        </w:rPr>
      </w:pPr>
      <w:r>
        <w:rPr>
          <w:rFonts w:ascii="Book Antiqua" w:hAnsi="Book Antiqua" w:cs="Times New Roman"/>
          <w:sz w:val="24"/>
          <w:szCs w:val="24"/>
        </w:rPr>
        <w:t xml:space="preserve">Additional Information: Attach, as necessary, additional material including photographs, maps, letters of support, feasibility studies, ownership letters or site control verification, engineer or architect drawings. For Historic Preservation projects, if the project is not state register listed, the applicant must provide a letter from the Historical Commission which details the significant of the project to </w:t>
      </w:r>
      <w:r w:rsidR="00E0609B">
        <w:rPr>
          <w:rFonts w:ascii="Book Antiqua" w:hAnsi="Book Antiqua" w:cs="Times New Roman"/>
          <w:sz w:val="24"/>
          <w:szCs w:val="24"/>
        </w:rPr>
        <w:t>Lenox</w:t>
      </w:r>
      <w:r>
        <w:rPr>
          <w:rFonts w:ascii="Book Antiqua" w:hAnsi="Book Antiqua" w:cs="Times New Roman"/>
          <w:sz w:val="24"/>
          <w:szCs w:val="24"/>
        </w:rPr>
        <w:t xml:space="preserve">’s history, culture, architecture or archeology. </w:t>
      </w:r>
    </w:p>
    <w:p w:rsidR="0039496C" w:rsidP="0039496C" w:rsidRDefault="0039496C" w14:paraId="48244F74" w14:textId="77777777">
      <w:pPr>
        <w:pStyle w:val="ListParagraph"/>
        <w:rPr>
          <w:rFonts w:ascii="Book Antiqua" w:hAnsi="Book Antiqua" w:cs="Times New Roman"/>
          <w:sz w:val="24"/>
          <w:szCs w:val="24"/>
        </w:rPr>
      </w:pPr>
    </w:p>
    <w:p w:rsidR="0039496C" w:rsidP="0039496C" w:rsidRDefault="0039496C" w14:paraId="3408DE92" w14:textId="77777777">
      <w:pPr>
        <w:pStyle w:val="ListParagraph"/>
        <w:rPr>
          <w:rFonts w:ascii="Book Antiqua" w:hAnsi="Book Antiqua" w:cs="Times New Roman"/>
          <w:sz w:val="24"/>
          <w:szCs w:val="24"/>
        </w:rPr>
      </w:pPr>
    </w:p>
    <w:p w:rsidR="0039496C" w:rsidP="0039496C" w:rsidRDefault="0039496C" w14:paraId="534F612D" w14:textId="77777777">
      <w:pPr>
        <w:pStyle w:val="ListParagraph"/>
        <w:rPr>
          <w:rFonts w:ascii="Book Antiqua" w:hAnsi="Book Antiqua" w:cs="Times New Roman"/>
          <w:sz w:val="24"/>
          <w:szCs w:val="24"/>
        </w:rPr>
      </w:pPr>
    </w:p>
    <w:p w:rsidR="0039496C" w:rsidP="0039496C" w:rsidRDefault="0039496C" w14:paraId="274FE8E5" w14:textId="77777777">
      <w:pPr>
        <w:pStyle w:val="ListParagraph"/>
        <w:rPr>
          <w:rFonts w:ascii="Book Antiqua" w:hAnsi="Book Antiqua" w:cs="Times New Roman"/>
          <w:sz w:val="24"/>
          <w:szCs w:val="24"/>
        </w:rPr>
      </w:pPr>
    </w:p>
    <w:p w:rsidR="0039496C" w:rsidP="0039496C" w:rsidRDefault="0039496C" w14:paraId="3FA66219" w14:textId="77777777">
      <w:pPr>
        <w:pStyle w:val="ListParagraph"/>
        <w:rPr>
          <w:rFonts w:ascii="Book Antiqua" w:hAnsi="Book Antiqua" w:cs="Times New Roman"/>
          <w:sz w:val="24"/>
          <w:szCs w:val="24"/>
        </w:rPr>
      </w:pPr>
    </w:p>
    <w:p w:rsidRPr="00660BA6" w:rsidR="00660BA6" w:rsidP="00660BA6" w:rsidRDefault="00660BA6" w14:paraId="6D0E28CE" w14:textId="77777777">
      <w:pPr>
        <w:pStyle w:val="ListParagraph"/>
        <w:rPr>
          <w:rFonts w:ascii="Book Antiqua" w:hAnsi="Book Antiqua" w:cs="Times New Roman"/>
          <w:sz w:val="24"/>
          <w:szCs w:val="24"/>
        </w:rPr>
      </w:pPr>
    </w:p>
    <w:p w:rsidR="0039496C" w:rsidRDefault="0039496C" w14:paraId="53404ADD" w14:textId="77777777">
      <w:pPr>
        <w:rPr>
          <w:rFonts w:ascii="Times New Roman" w:hAnsi="Times New Roman" w:cs="Times New Roman"/>
          <w:b/>
          <w:sz w:val="40"/>
          <w:szCs w:val="40"/>
        </w:rPr>
      </w:pPr>
      <w:r>
        <w:rPr>
          <w:rFonts w:ascii="Times New Roman" w:hAnsi="Times New Roman" w:cs="Times New Roman"/>
          <w:b/>
          <w:sz w:val="40"/>
          <w:szCs w:val="40"/>
        </w:rPr>
        <w:br w:type="page"/>
      </w:r>
    </w:p>
    <w:p w:rsidR="00660BA6" w:rsidP="00660BA6" w:rsidRDefault="0016486D" w14:paraId="6484ED01" w14:textId="77777777">
      <w:pPr>
        <w:pStyle w:val="ListParagraph"/>
        <w:jc w:val="center"/>
        <w:rPr>
          <w:rFonts w:ascii="Times New Roman" w:hAnsi="Times New Roman" w:cs="Times New Roman"/>
          <w:b/>
          <w:sz w:val="40"/>
          <w:szCs w:val="40"/>
        </w:rPr>
      </w:pPr>
      <w:r>
        <w:rPr>
          <w:rFonts w:ascii="Times New Roman" w:hAnsi="Times New Roman" w:cs="Times New Roman"/>
          <w:b/>
          <w:sz w:val="40"/>
          <w:szCs w:val="40"/>
        </w:rPr>
        <w:t>Funding Considerations</w:t>
      </w:r>
    </w:p>
    <w:p w:rsidRPr="00FF221B" w:rsidR="00FF221B" w:rsidP="00660BA6" w:rsidRDefault="00FF221B" w14:paraId="5A852EB5" w14:textId="77777777">
      <w:pPr>
        <w:pStyle w:val="ListParagraph"/>
        <w:jc w:val="center"/>
        <w:rPr>
          <w:rFonts w:ascii="Times New Roman" w:hAnsi="Times New Roman" w:cs="Times New Roman"/>
          <w:b/>
          <w:sz w:val="28"/>
          <w:szCs w:val="28"/>
        </w:rPr>
      </w:pPr>
      <w:r>
        <w:rPr>
          <w:rFonts w:ascii="Times New Roman" w:hAnsi="Times New Roman" w:cs="Times New Roman"/>
          <w:b/>
          <w:sz w:val="28"/>
          <w:szCs w:val="28"/>
        </w:rPr>
        <w:t>(All applicants must fill out this section)</w:t>
      </w:r>
    </w:p>
    <w:p w:rsidR="00602592" w:rsidP="00602592" w:rsidRDefault="00602592" w14:paraId="425DAC72" w14:textId="77777777">
      <w:pPr>
        <w:pStyle w:val="ListParagraph"/>
        <w:numPr>
          <w:ilvl w:val="0"/>
          <w:numId w:val="2"/>
        </w:numPr>
        <w:rPr>
          <w:rFonts w:ascii="Book Antiqua" w:hAnsi="Book Antiqua" w:cs="Times New Roman"/>
          <w:sz w:val="24"/>
          <w:szCs w:val="24"/>
        </w:rPr>
      </w:pPr>
      <w:r>
        <w:rPr>
          <w:rFonts w:ascii="Book Antiqua" w:hAnsi="Book Antiqua" w:cs="Times New Roman"/>
          <w:sz w:val="24"/>
          <w:szCs w:val="24"/>
        </w:rPr>
        <w:t xml:space="preserve"> In what way is CPA funding a catalyst for leveraging other funding sources?</w:t>
      </w:r>
    </w:p>
    <w:p w:rsidR="0039496C" w:rsidP="0039496C" w:rsidRDefault="0039496C" w14:paraId="1EAD7153" w14:textId="77777777">
      <w:pPr>
        <w:rPr>
          <w:rFonts w:ascii="Book Antiqua" w:hAnsi="Book Antiqua" w:cs="Times New Roman"/>
          <w:sz w:val="24"/>
          <w:szCs w:val="24"/>
        </w:rPr>
      </w:pPr>
    </w:p>
    <w:p w:rsidR="0039496C" w:rsidP="0039496C" w:rsidRDefault="0039496C" w14:paraId="7EE143CE" w14:textId="77777777">
      <w:pPr>
        <w:rPr>
          <w:rFonts w:ascii="Book Antiqua" w:hAnsi="Book Antiqua" w:cs="Times New Roman"/>
          <w:sz w:val="24"/>
          <w:szCs w:val="24"/>
        </w:rPr>
      </w:pPr>
    </w:p>
    <w:p w:rsidR="0039496C" w:rsidP="0039496C" w:rsidRDefault="0039496C" w14:paraId="22F3410E" w14:textId="77777777">
      <w:pPr>
        <w:rPr>
          <w:rFonts w:ascii="Book Antiqua" w:hAnsi="Book Antiqua" w:cs="Times New Roman"/>
          <w:sz w:val="24"/>
          <w:szCs w:val="24"/>
        </w:rPr>
      </w:pPr>
    </w:p>
    <w:p w:rsidRPr="0039496C" w:rsidR="0039496C" w:rsidP="0039496C" w:rsidRDefault="0039496C" w14:paraId="69137C71" w14:textId="77777777">
      <w:pPr>
        <w:rPr>
          <w:rFonts w:ascii="Book Antiqua" w:hAnsi="Book Antiqua" w:cs="Times New Roman"/>
          <w:sz w:val="24"/>
          <w:szCs w:val="24"/>
        </w:rPr>
      </w:pPr>
    </w:p>
    <w:p w:rsidR="00602592" w:rsidP="00602592" w:rsidRDefault="00602592" w14:paraId="2B99EA65" w14:textId="77777777">
      <w:pPr>
        <w:pStyle w:val="ListParagraph"/>
        <w:numPr>
          <w:ilvl w:val="0"/>
          <w:numId w:val="2"/>
        </w:numPr>
        <w:rPr>
          <w:rFonts w:ascii="Book Antiqua" w:hAnsi="Book Antiqua" w:cs="Times New Roman"/>
          <w:sz w:val="24"/>
          <w:szCs w:val="24"/>
        </w:rPr>
      </w:pPr>
      <w:r>
        <w:rPr>
          <w:rFonts w:ascii="Book Antiqua" w:hAnsi="Book Antiqua" w:cs="Times New Roman"/>
          <w:sz w:val="24"/>
          <w:szCs w:val="24"/>
        </w:rPr>
        <w:t>What is the breadth of impact on the lives of the citizens of the Town?</w:t>
      </w:r>
    </w:p>
    <w:p w:rsidR="0039496C" w:rsidP="0039496C" w:rsidRDefault="0039496C" w14:paraId="4AC1FB62" w14:textId="77777777">
      <w:pPr>
        <w:rPr>
          <w:rFonts w:ascii="Book Antiqua" w:hAnsi="Book Antiqua" w:cs="Times New Roman"/>
          <w:sz w:val="24"/>
          <w:szCs w:val="24"/>
        </w:rPr>
      </w:pPr>
    </w:p>
    <w:p w:rsidR="0039496C" w:rsidP="0039496C" w:rsidRDefault="0039496C" w14:paraId="0ED5BE83" w14:textId="77777777">
      <w:pPr>
        <w:rPr>
          <w:rFonts w:ascii="Book Antiqua" w:hAnsi="Book Antiqua" w:cs="Times New Roman"/>
          <w:sz w:val="24"/>
          <w:szCs w:val="24"/>
        </w:rPr>
      </w:pPr>
    </w:p>
    <w:p w:rsidR="0039496C" w:rsidP="0039496C" w:rsidRDefault="0039496C" w14:paraId="38FA6E3F" w14:textId="77777777">
      <w:pPr>
        <w:rPr>
          <w:rFonts w:ascii="Book Antiqua" w:hAnsi="Book Antiqua" w:cs="Times New Roman"/>
          <w:sz w:val="24"/>
          <w:szCs w:val="24"/>
        </w:rPr>
      </w:pPr>
    </w:p>
    <w:p w:rsidRPr="0039496C" w:rsidR="0039496C" w:rsidP="0039496C" w:rsidRDefault="0039496C" w14:paraId="7A644BBD" w14:textId="77777777">
      <w:pPr>
        <w:rPr>
          <w:rFonts w:ascii="Book Antiqua" w:hAnsi="Book Antiqua" w:cs="Times New Roman"/>
          <w:sz w:val="24"/>
          <w:szCs w:val="24"/>
        </w:rPr>
      </w:pPr>
    </w:p>
    <w:p w:rsidR="00602592" w:rsidP="00602592" w:rsidRDefault="00602592" w14:paraId="74BA7E3A" w14:textId="77777777">
      <w:pPr>
        <w:pStyle w:val="ListParagraph"/>
        <w:numPr>
          <w:ilvl w:val="0"/>
          <w:numId w:val="2"/>
        </w:numPr>
        <w:rPr>
          <w:rFonts w:ascii="Book Antiqua" w:hAnsi="Book Antiqua" w:cs="Times New Roman"/>
          <w:sz w:val="24"/>
          <w:szCs w:val="24"/>
        </w:rPr>
      </w:pPr>
      <w:r>
        <w:rPr>
          <w:rFonts w:ascii="Book Antiqua" w:hAnsi="Book Antiqua" w:cs="Times New Roman"/>
          <w:sz w:val="24"/>
          <w:szCs w:val="24"/>
        </w:rPr>
        <w:t xml:space="preserve">What is the economic benefit to the Town? </w:t>
      </w:r>
    </w:p>
    <w:p w:rsidR="0039496C" w:rsidP="0039496C" w:rsidRDefault="0039496C" w14:paraId="31897EEB" w14:textId="77777777">
      <w:pPr>
        <w:rPr>
          <w:rFonts w:ascii="Book Antiqua" w:hAnsi="Book Antiqua" w:cs="Times New Roman"/>
          <w:sz w:val="24"/>
          <w:szCs w:val="24"/>
        </w:rPr>
      </w:pPr>
    </w:p>
    <w:p w:rsidR="0039496C" w:rsidP="0039496C" w:rsidRDefault="0039496C" w14:paraId="02D6BCFD" w14:textId="77777777">
      <w:pPr>
        <w:rPr>
          <w:rFonts w:ascii="Book Antiqua" w:hAnsi="Book Antiqua" w:cs="Times New Roman"/>
          <w:sz w:val="24"/>
          <w:szCs w:val="24"/>
        </w:rPr>
      </w:pPr>
    </w:p>
    <w:p w:rsidR="0039496C" w:rsidP="0039496C" w:rsidRDefault="0039496C" w14:paraId="031CF18F" w14:textId="77777777">
      <w:pPr>
        <w:rPr>
          <w:rFonts w:ascii="Book Antiqua" w:hAnsi="Book Antiqua" w:cs="Times New Roman"/>
          <w:sz w:val="24"/>
          <w:szCs w:val="24"/>
        </w:rPr>
      </w:pPr>
    </w:p>
    <w:p w:rsidRPr="0039496C" w:rsidR="0039496C" w:rsidP="0039496C" w:rsidRDefault="0039496C" w14:paraId="086B9E8C" w14:textId="77777777">
      <w:pPr>
        <w:rPr>
          <w:rFonts w:ascii="Book Antiqua" w:hAnsi="Book Antiqua" w:cs="Times New Roman"/>
          <w:sz w:val="24"/>
          <w:szCs w:val="24"/>
        </w:rPr>
      </w:pPr>
    </w:p>
    <w:p w:rsidR="00602592" w:rsidP="00602592" w:rsidRDefault="00602592" w14:paraId="23AE0FB0" w14:textId="7F4EF4FB">
      <w:pPr>
        <w:pStyle w:val="ListParagraph"/>
        <w:numPr>
          <w:ilvl w:val="0"/>
          <w:numId w:val="2"/>
        </w:numPr>
        <w:rPr>
          <w:rFonts w:ascii="Book Antiqua" w:hAnsi="Book Antiqua" w:cs="Times New Roman"/>
          <w:sz w:val="24"/>
          <w:szCs w:val="24"/>
        </w:rPr>
      </w:pPr>
      <w:r>
        <w:rPr>
          <w:rFonts w:ascii="Book Antiqua" w:hAnsi="Book Antiqua" w:cs="Times New Roman"/>
          <w:sz w:val="24"/>
          <w:szCs w:val="24"/>
        </w:rPr>
        <w:t>What is the long</w:t>
      </w:r>
      <w:r w:rsidR="002E688C">
        <w:rPr>
          <w:rFonts w:ascii="Book Antiqua" w:hAnsi="Book Antiqua" w:cs="Times New Roman"/>
          <w:sz w:val="24"/>
          <w:szCs w:val="24"/>
        </w:rPr>
        <w:t>-</w:t>
      </w:r>
      <w:r>
        <w:rPr>
          <w:rFonts w:ascii="Book Antiqua" w:hAnsi="Book Antiqua" w:cs="Times New Roman"/>
          <w:sz w:val="24"/>
          <w:szCs w:val="24"/>
        </w:rPr>
        <w:t>t</w:t>
      </w:r>
      <w:r w:rsidR="00222702">
        <w:rPr>
          <w:rFonts w:ascii="Book Antiqua" w:hAnsi="Book Antiqua" w:cs="Times New Roman"/>
          <w:sz w:val="24"/>
          <w:szCs w:val="24"/>
        </w:rPr>
        <w:t>erm benefit to the Town</w:t>
      </w:r>
      <w:r>
        <w:rPr>
          <w:rFonts w:ascii="Book Antiqua" w:hAnsi="Book Antiqua" w:cs="Times New Roman"/>
          <w:sz w:val="24"/>
          <w:szCs w:val="24"/>
        </w:rPr>
        <w:t xml:space="preserve">? </w:t>
      </w:r>
    </w:p>
    <w:p w:rsidR="0039496C" w:rsidP="0039496C" w:rsidRDefault="0039496C" w14:paraId="679C92F1" w14:textId="77777777">
      <w:pPr>
        <w:rPr>
          <w:rFonts w:ascii="Book Antiqua" w:hAnsi="Book Antiqua" w:cs="Times New Roman"/>
          <w:sz w:val="24"/>
          <w:szCs w:val="24"/>
        </w:rPr>
      </w:pPr>
    </w:p>
    <w:p w:rsidR="0039496C" w:rsidP="0039496C" w:rsidRDefault="0039496C" w14:paraId="7CBE2487" w14:textId="77777777">
      <w:pPr>
        <w:rPr>
          <w:rFonts w:ascii="Book Antiqua" w:hAnsi="Book Antiqua" w:cs="Times New Roman"/>
          <w:sz w:val="24"/>
          <w:szCs w:val="24"/>
        </w:rPr>
      </w:pPr>
    </w:p>
    <w:p w:rsidR="0039496C" w:rsidP="0039496C" w:rsidRDefault="0039496C" w14:paraId="258C4E59" w14:textId="77777777">
      <w:pPr>
        <w:rPr>
          <w:rFonts w:ascii="Book Antiqua" w:hAnsi="Book Antiqua" w:cs="Times New Roman"/>
          <w:sz w:val="24"/>
          <w:szCs w:val="24"/>
        </w:rPr>
      </w:pPr>
    </w:p>
    <w:p w:rsidRPr="0039496C" w:rsidR="0039496C" w:rsidP="0039496C" w:rsidRDefault="0039496C" w14:paraId="12A67730" w14:textId="77777777">
      <w:pPr>
        <w:rPr>
          <w:rFonts w:ascii="Book Antiqua" w:hAnsi="Book Antiqua" w:cs="Times New Roman"/>
          <w:sz w:val="24"/>
          <w:szCs w:val="24"/>
        </w:rPr>
      </w:pPr>
    </w:p>
    <w:p w:rsidR="00602592" w:rsidP="00602592" w:rsidRDefault="00602592" w14:paraId="17373186" w14:textId="131946C9">
      <w:pPr>
        <w:pStyle w:val="ListParagraph"/>
        <w:numPr>
          <w:ilvl w:val="0"/>
          <w:numId w:val="2"/>
        </w:numPr>
        <w:rPr>
          <w:rFonts w:ascii="Book Antiqua" w:hAnsi="Book Antiqua" w:cs="Times New Roman"/>
          <w:sz w:val="24"/>
          <w:szCs w:val="24"/>
        </w:rPr>
      </w:pPr>
      <w:r>
        <w:rPr>
          <w:rFonts w:ascii="Book Antiqua" w:hAnsi="Book Antiqua" w:cs="Times New Roman"/>
          <w:sz w:val="24"/>
          <w:szCs w:val="24"/>
        </w:rPr>
        <w:t>What is the long</w:t>
      </w:r>
      <w:r w:rsidR="002E688C">
        <w:rPr>
          <w:rFonts w:ascii="Book Antiqua" w:hAnsi="Book Antiqua" w:cs="Times New Roman"/>
          <w:sz w:val="24"/>
          <w:szCs w:val="24"/>
        </w:rPr>
        <w:t>-</w:t>
      </w:r>
      <w:r>
        <w:rPr>
          <w:rFonts w:ascii="Book Antiqua" w:hAnsi="Book Antiqua" w:cs="Times New Roman"/>
          <w:sz w:val="24"/>
          <w:szCs w:val="24"/>
        </w:rPr>
        <w:t>term cost to the town if action not taken</w:t>
      </w:r>
      <w:r w:rsidR="00222702">
        <w:rPr>
          <w:rFonts w:ascii="Book Antiqua" w:hAnsi="Book Antiqua" w:cs="Times New Roman"/>
          <w:sz w:val="24"/>
          <w:szCs w:val="24"/>
        </w:rPr>
        <w:t>?</w:t>
      </w:r>
    </w:p>
    <w:p w:rsidR="0039496C" w:rsidP="0039496C" w:rsidRDefault="0039496C" w14:paraId="3B73A74A" w14:textId="77777777">
      <w:pPr>
        <w:rPr>
          <w:rFonts w:ascii="Book Antiqua" w:hAnsi="Book Antiqua" w:cs="Times New Roman"/>
          <w:sz w:val="24"/>
          <w:szCs w:val="24"/>
        </w:rPr>
      </w:pPr>
    </w:p>
    <w:p w:rsidR="0039496C" w:rsidP="0039496C" w:rsidRDefault="0039496C" w14:paraId="5EE591E8" w14:textId="77777777">
      <w:pPr>
        <w:rPr>
          <w:rFonts w:ascii="Book Antiqua" w:hAnsi="Book Antiqua" w:cs="Times New Roman"/>
          <w:sz w:val="24"/>
          <w:szCs w:val="24"/>
        </w:rPr>
      </w:pPr>
    </w:p>
    <w:p w:rsidRPr="0039496C" w:rsidR="0039496C" w:rsidP="0039496C" w:rsidRDefault="0039496C" w14:paraId="281B4AD3" w14:textId="77777777">
      <w:pPr>
        <w:rPr>
          <w:rFonts w:ascii="Book Antiqua" w:hAnsi="Book Antiqua" w:cs="Times New Roman"/>
          <w:sz w:val="24"/>
          <w:szCs w:val="24"/>
        </w:rPr>
      </w:pPr>
    </w:p>
    <w:p w:rsidRPr="001C48FA" w:rsidR="00602592" w:rsidP="001C48FA" w:rsidRDefault="00602592" w14:paraId="3A123674" w14:textId="77777777">
      <w:pPr>
        <w:pStyle w:val="ListParagraph"/>
        <w:numPr>
          <w:ilvl w:val="0"/>
          <w:numId w:val="2"/>
        </w:numPr>
        <w:rPr>
          <w:rFonts w:ascii="Book Antiqua" w:hAnsi="Book Antiqua" w:cs="Times New Roman"/>
          <w:sz w:val="24"/>
          <w:szCs w:val="24"/>
        </w:rPr>
      </w:pPr>
      <w:r w:rsidRPr="001C48FA">
        <w:rPr>
          <w:rFonts w:ascii="Book Antiqua" w:hAnsi="Book Antiqua" w:cs="Times New Roman"/>
          <w:sz w:val="24"/>
          <w:szCs w:val="24"/>
        </w:rPr>
        <w:t>What is the urgency of the project?</w:t>
      </w:r>
    </w:p>
    <w:p w:rsidR="0039496C" w:rsidP="0039496C" w:rsidRDefault="0039496C" w14:paraId="67BFC3A6" w14:textId="77777777">
      <w:pPr>
        <w:rPr>
          <w:rFonts w:ascii="Book Antiqua" w:hAnsi="Book Antiqua" w:cs="Times New Roman"/>
          <w:sz w:val="24"/>
          <w:szCs w:val="24"/>
        </w:rPr>
      </w:pPr>
    </w:p>
    <w:p w:rsidR="0039496C" w:rsidP="0039496C" w:rsidRDefault="0039496C" w14:paraId="42C1AA65" w14:textId="77777777">
      <w:pPr>
        <w:rPr>
          <w:rFonts w:ascii="Book Antiqua" w:hAnsi="Book Antiqua" w:cs="Times New Roman"/>
          <w:sz w:val="24"/>
          <w:szCs w:val="24"/>
        </w:rPr>
      </w:pPr>
    </w:p>
    <w:p w:rsidR="0039496C" w:rsidP="0039496C" w:rsidRDefault="0039496C" w14:paraId="1AB2BE88" w14:textId="77777777">
      <w:pPr>
        <w:rPr>
          <w:rFonts w:ascii="Book Antiqua" w:hAnsi="Book Antiqua" w:cs="Times New Roman"/>
          <w:sz w:val="24"/>
          <w:szCs w:val="24"/>
        </w:rPr>
      </w:pPr>
    </w:p>
    <w:p w:rsidRPr="0039496C" w:rsidR="0039496C" w:rsidP="0039496C" w:rsidRDefault="0039496C" w14:paraId="56443914" w14:textId="77777777">
      <w:pPr>
        <w:rPr>
          <w:rFonts w:ascii="Book Antiqua" w:hAnsi="Book Antiqua" w:cs="Times New Roman"/>
          <w:sz w:val="24"/>
          <w:szCs w:val="24"/>
        </w:rPr>
      </w:pPr>
    </w:p>
    <w:p w:rsidRPr="00602592" w:rsidR="0016486D" w:rsidP="00602592" w:rsidRDefault="00602592" w14:paraId="124E8DA8" w14:textId="193F765C">
      <w:pPr>
        <w:pStyle w:val="ListParagraph"/>
        <w:numPr>
          <w:ilvl w:val="0"/>
          <w:numId w:val="2"/>
        </w:numPr>
        <w:rPr>
          <w:rFonts w:ascii="Book Antiqua" w:hAnsi="Book Antiqua" w:cs="Times New Roman"/>
          <w:sz w:val="24"/>
          <w:szCs w:val="24"/>
        </w:rPr>
      </w:pPr>
      <w:r w:rsidRPr="1272A50B" w:rsidR="00602592">
        <w:rPr>
          <w:rFonts w:ascii="Book Antiqua" w:hAnsi="Book Antiqua" w:cs="Times New Roman"/>
          <w:sz w:val="24"/>
          <w:szCs w:val="24"/>
        </w:rPr>
        <w:t>Explain any other factors which may</w:t>
      </w:r>
      <w:r w:rsidRPr="1272A50B" w:rsidR="14DB03E2">
        <w:rPr>
          <w:rFonts w:ascii="Book Antiqua" w:hAnsi="Book Antiqua" w:cs="Times New Roman"/>
          <w:sz w:val="24"/>
          <w:szCs w:val="24"/>
        </w:rPr>
        <w:t xml:space="preserve"> be</w:t>
      </w:r>
      <w:r w:rsidRPr="1272A50B" w:rsidR="00602592">
        <w:rPr>
          <w:rFonts w:ascii="Book Antiqua" w:hAnsi="Book Antiqua" w:cs="Times New Roman"/>
          <w:sz w:val="24"/>
          <w:szCs w:val="24"/>
        </w:rPr>
        <w:t xml:space="preserve"> relevant to your specific project</w:t>
      </w:r>
      <w:r w:rsidRPr="1272A50B" w:rsidR="00602592">
        <w:rPr>
          <w:rFonts w:ascii="Book Antiqua" w:hAnsi="Book Antiqua" w:cs="Times New Roman"/>
          <w:sz w:val="24"/>
          <w:szCs w:val="24"/>
        </w:rPr>
        <w:t xml:space="preserve">.  </w:t>
      </w:r>
    </w:p>
    <w:p w:rsidRPr="00602592" w:rsidR="007324C8" w:rsidP="00602592" w:rsidRDefault="007324C8" w14:paraId="6A9D3441" w14:textId="77777777">
      <w:pPr>
        <w:rPr>
          <w:rFonts w:ascii="Book Antiqua" w:hAnsi="Book Antiqua" w:cs="Times New Roman"/>
          <w:sz w:val="24"/>
          <w:szCs w:val="24"/>
        </w:rPr>
        <w:sectPr w:rsidRPr="00602592" w:rsidR="007324C8" w:rsidSect="007F0995">
          <w:headerReference w:type="default" r:id="rId15"/>
          <w:pgSz w:w="12240" w:h="15840" w:orient="portrait"/>
          <w:pgMar w:top="720" w:right="720" w:bottom="720" w:left="720" w:header="720" w:footer="720" w:gutter="0"/>
          <w:cols w:space="720"/>
          <w:docGrid w:linePitch="360"/>
        </w:sectPr>
      </w:pPr>
    </w:p>
    <w:p w:rsidR="007324C8" w:rsidP="00660BA6" w:rsidRDefault="00602592" w14:paraId="2BEA93BB" w14:textId="77777777">
      <w:pPr>
        <w:pStyle w:val="ListParagraph"/>
        <w:jc w:val="center"/>
        <w:rPr>
          <w:rFonts w:ascii="Times New Roman" w:hAnsi="Times New Roman" w:cs="Times New Roman"/>
          <w:b/>
          <w:sz w:val="40"/>
          <w:szCs w:val="40"/>
        </w:rPr>
      </w:pPr>
      <w:r>
        <w:rPr>
          <w:rFonts w:ascii="Times New Roman" w:hAnsi="Times New Roman" w:cs="Times New Roman"/>
          <w:b/>
          <w:sz w:val="40"/>
          <w:szCs w:val="40"/>
        </w:rPr>
        <w:t>Community</w:t>
      </w:r>
      <w:r w:rsidR="007324C8">
        <w:rPr>
          <w:rFonts w:ascii="Times New Roman" w:hAnsi="Times New Roman" w:cs="Times New Roman"/>
          <w:b/>
          <w:sz w:val="40"/>
          <w:szCs w:val="40"/>
        </w:rPr>
        <w:t xml:space="preserve"> Housing Projects</w:t>
      </w:r>
    </w:p>
    <w:p w:rsidRPr="00FF221B" w:rsidR="00FF221B" w:rsidP="00660BA6" w:rsidRDefault="00FF221B" w14:paraId="613238E9" w14:textId="77777777">
      <w:pPr>
        <w:pStyle w:val="ListParagraph"/>
        <w:jc w:val="center"/>
        <w:rPr>
          <w:rFonts w:ascii="Times New Roman" w:hAnsi="Times New Roman" w:cs="Times New Roman"/>
          <w:b/>
          <w:sz w:val="28"/>
          <w:szCs w:val="28"/>
        </w:rPr>
      </w:pPr>
      <w:r>
        <w:rPr>
          <w:rFonts w:ascii="Times New Roman" w:hAnsi="Times New Roman" w:cs="Times New Roman"/>
          <w:b/>
          <w:sz w:val="28"/>
          <w:szCs w:val="28"/>
        </w:rPr>
        <w:t>(Only Community Housing projects must fill out this section)</w:t>
      </w:r>
    </w:p>
    <w:p w:rsidR="00602592" w:rsidP="00602592" w:rsidRDefault="00602592" w14:paraId="5EBE2386" w14:textId="77777777">
      <w:pPr>
        <w:pStyle w:val="ListParagraph"/>
        <w:numPr>
          <w:ilvl w:val="0"/>
          <w:numId w:val="2"/>
        </w:numPr>
        <w:rPr>
          <w:rFonts w:ascii="Book Antiqua" w:hAnsi="Book Antiqua" w:cs="Times New Roman"/>
          <w:sz w:val="24"/>
          <w:szCs w:val="24"/>
        </w:rPr>
      </w:pPr>
      <w:r>
        <w:rPr>
          <w:rFonts w:ascii="Book Antiqua" w:hAnsi="Book Antiqua" w:cs="Times New Roman"/>
          <w:sz w:val="24"/>
          <w:szCs w:val="24"/>
        </w:rPr>
        <w:t xml:space="preserve">Please explain how this community housing project meets CPC goals, and goals expressed in other community planning documents: </w:t>
      </w:r>
    </w:p>
    <w:p w:rsidR="0039496C" w:rsidP="0039496C" w:rsidRDefault="0039496C" w14:paraId="3F65C690" w14:textId="77777777">
      <w:pPr>
        <w:rPr>
          <w:rFonts w:ascii="Book Antiqua" w:hAnsi="Book Antiqua" w:cs="Times New Roman"/>
          <w:sz w:val="24"/>
          <w:szCs w:val="24"/>
        </w:rPr>
      </w:pPr>
    </w:p>
    <w:p w:rsidR="0039496C" w:rsidP="0039496C" w:rsidRDefault="0039496C" w14:paraId="3E7F57F5" w14:textId="77777777">
      <w:pPr>
        <w:rPr>
          <w:rFonts w:ascii="Book Antiqua" w:hAnsi="Book Antiqua" w:cs="Times New Roman"/>
          <w:sz w:val="24"/>
          <w:szCs w:val="24"/>
        </w:rPr>
      </w:pPr>
    </w:p>
    <w:p w:rsidRPr="0039496C" w:rsidR="0039496C" w:rsidP="0039496C" w:rsidRDefault="0039496C" w14:paraId="365E1D15" w14:textId="77777777">
      <w:pPr>
        <w:rPr>
          <w:rFonts w:ascii="Book Antiqua" w:hAnsi="Book Antiqua" w:cs="Times New Roman"/>
          <w:sz w:val="24"/>
          <w:szCs w:val="24"/>
        </w:rPr>
      </w:pPr>
    </w:p>
    <w:p w:rsidRPr="00602592" w:rsidR="00602592" w:rsidP="00602592" w:rsidRDefault="00602592" w14:paraId="538E889E" w14:textId="77777777">
      <w:pPr>
        <w:rPr>
          <w:rFonts w:ascii="Book Antiqua" w:hAnsi="Book Antiqua" w:cs="Times New Roman"/>
          <w:sz w:val="24"/>
          <w:szCs w:val="24"/>
        </w:rPr>
      </w:pPr>
    </w:p>
    <w:p w:rsidR="00602592" w:rsidP="00602592" w:rsidRDefault="00602592" w14:paraId="1E1BF502" w14:textId="77777777">
      <w:pPr>
        <w:pStyle w:val="ListParagraph"/>
        <w:numPr>
          <w:ilvl w:val="0"/>
          <w:numId w:val="2"/>
        </w:numPr>
        <w:rPr>
          <w:rFonts w:ascii="Book Antiqua" w:hAnsi="Book Antiqua" w:cs="Times New Roman"/>
          <w:sz w:val="24"/>
          <w:szCs w:val="24"/>
        </w:rPr>
      </w:pPr>
      <w:r>
        <w:rPr>
          <w:rFonts w:ascii="Book Antiqua" w:hAnsi="Book Antiqua" w:cs="Times New Roman"/>
          <w:sz w:val="24"/>
          <w:szCs w:val="24"/>
        </w:rPr>
        <w:t xml:space="preserve">Please Identify Affordability Level(s): </w:t>
      </w:r>
    </w:p>
    <w:p w:rsidR="00602592" w:rsidP="00602592" w:rsidRDefault="00602592" w14:paraId="31931EE0" w14:textId="77777777">
      <w:pPr>
        <w:pStyle w:val="ListParagraph"/>
        <w:rPr>
          <w:rFonts w:ascii="Book Antiqua" w:hAnsi="Book Antiqua" w:cs="Times New Roman"/>
          <w:sz w:val="24"/>
          <w:szCs w:val="24"/>
        </w:rPr>
      </w:pPr>
      <w:r w:rsidRPr="001C48FA">
        <w:rPr>
          <w:rFonts w:ascii="Book Antiqua" w:hAnsi="Book Antiqua" w:cs="Times New Roman"/>
          <w:sz w:val="24"/>
          <w:szCs w:val="24"/>
          <w:u w:val="thick"/>
        </w:rPr>
        <w:t>______</w:t>
      </w:r>
      <w:r>
        <w:rPr>
          <w:rFonts w:ascii="Book Antiqua" w:hAnsi="Book Antiqua" w:cs="Times New Roman"/>
          <w:sz w:val="24"/>
          <w:szCs w:val="24"/>
        </w:rPr>
        <w:t>% of area median income     no. of units</w:t>
      </w:r>
      <w:r w:rsidRPr="001C48FA">
        <w:rPr>
          <w:rFonts w:ascii="Book Antiqua" w:hAnsi="Book Antiqua" w:cs="Times New Roman"/>
          <w:sz w:val="24"/>
          <w:szCs w:val="24"/>
          <w:u w:val="thick"/>
        </w:rPr>
        <w:t>________</w:t>
      </w:r>
    </w:p>
    <w:p w:rsidRPr="00602592" w:rsidR="00602592" w:rsidP="00602592" w:rsidRDefault="00602592" w14:paraId="74144659" w14:textId="77777777">
      <w:pPr>
        <w:pStyle w:val="ListParagraph"/>
        <w:rPr>
          <w:rFonts w:ascii="Book Antiqua" w:hAnsi="Book Antiqua" w:cs="Times New Roman"/>
          <w:sz w:val="24"/>
          <w:szCs w:val="24"/>
        </w:rPr>
      </w:pPr>
      <w:r w:rsidRPr="001C48FA">
        <w:rPr>
          <w:rFonts w:ascii="Book Antiqua" w:hAnsi="Book Antiqua" w:cs="Times New Roman"/>
          <w:sz w:val="24"/>
          <w:szCs w:val="24"/>
          <w:u w:val="thick"/>
        </w:rPr>
        <w:t>______</w:t>
      </w:r>
      <w:r>
        <w:rPr>
          <w:rFonts w:ascii="Book Antiqua" w:hAnsi="Book Antiqua" w:cs="Times New Roman"/>
          <w:sz w:val="24"/>
          <w:szCs w:val="24"/>
        </w:rPr>
        <w:t>% of area median income     no. of units</w:t>
      </w:r>
      <w:r w:rsidRPr="001C48FA">
        <w:rPr>
          <w:rFonts w:ascii="Book Antiqua" w:hAnsi="Book Antiqua" w:cs="Times New Roman"/>
          <w:sz w:val="24"/>
          <w:szCs w:val="24"/>
          <w:u w:val="thick"/>
        </w:rPr>
        <w:t>________</w:t>
      </w:r>
    </w:p>
    <w:p w:rsidR="00602592" w:rsidP="00602592" w:rsidRDefault="00602592" w14:paraId="48DBAF68" w14:textId="77777777">
      <w:pPr>
        <w:pStyle w:val="ListParagraph"/>
        <w:rPr>
          <w:rFonts w:ascii="Book Antiqua" w:hAnsi="Book Antiqua" w:cs="Times New Roman"/>
          <w:sz w:val="24"/>
          <w:szCs w:val="24"/>
        </w:rPr>
      </w:pPr>
      <w:r w:rsidRPr="001C48FA">
        <w:rPr>
          <w:rFonts w:ascii="Book Antiqua" w:hAnsi="Book Antiqua" w:cs="Times New Roman"/>
          <w:sz w:val="24"/>
          <w:szCs w:val="24"/>
          <w:u w:val="thick"/>
        </w:rPr>
        <w:t>______</w:t>
      </w:r>
      <w:r>
        <w:rPr>
          <w:rFonts w:ascii="Book Antiqua" w:hAnsi="Book Antiqua" w:cs="Times New Roman"/>
          <w:sz w:val="24"/>
          <w:szCs w:val="24"/>
        </w:rPr>
        <w:t>% of area median income     no. of units</w:t>
      </w:r>
      <w:r w:rsidRPr="001C48FA">
        <w:rPr>
          <w:rFonts w:ascii="Book Antiqua" w:hAnsi="Book Antiqua" w:cs="Times New Roman"/>
          <w:sz w:val="24"/>
          <w:szCs w:val="24"/>
          <w:u w:val="thick"/>
        </w:rPr>
        <w:t>________</w:t>
      </w:r>
    </w:p>
    <w:p w:rsidR="0039496C" w:rsidP="00602592" w:rsidRDefault="0039496C" w14:paraId="2EE4F1FD" w14:textId="77777777">
      <w:pPr>
        <w:pStyle w:val="ListParagraph"/>
        <w:rPr>
          <w:rFonts w:ascii="Book Antiqua" w:hAnsi="Book Antiqua" w:cs="Times New Roman"/>
          <w:sz w:val="24"/>
          <w:szCs w:val="24"/>
        </w:rPr>
      </w:pPr>
    </w:p>
    <w:p w:rsidR="0039496C" w:rsidP="00602592" w:rsidRDefault="0039496C" w14:paraId="20243C25" w14:textId="77777777">
      <w:pPr>
        <w:pStyle w:val="ListParagraph"/>
        <w:rPr>
          <w:rFonts w:ascii="Book Antiqua" w:hAnsi="Book Antiqua" w:cs="Times New Roman"/>
          <w:sz w:val="24"/>
          <w:szCs w:val="24"/>
        </w:rPr>
      </w:pPr>
    </w:p>
    <w:p w:rsidR="0039496C" w:rsidP="00602592" w:rsidRDefault="0039496C" w14:paraId="29242AFD" w14:textId="77777777">
      <w:pPr>
        <w:pStyle w:val="ListParagraph"/>
        <w:rPr>
          <w:rFonts w:ascii="Book Antiqua" w:hAnsi="Book Antiqua" w:cs="Times New Roman"/>
          <w:sz w:val="24"/>
          <w:szCs w:val="24"/>
        </w:rPr>
      </w:pPr>
    </w:p>
    <w:p w:rsidR="0039496C" w:rsidP="00602592" w:rsidRDefault="0039496C" w14:paraId="6B91F3B0" w14:textId="77777777">
      <w:pPr>
        <w:pStyle w:val="ListParagraph"/>
        <w:rPr>
          <w:rFonts w:ascii="Book Antiqua" w:hAnsi="Book Antiqua" w:cs="Times New Roman"/>
          <w:sz w:val="24"/>
          <w:szCs w:val="24"/>
        </w:rPr>
      </w:pPr>
    </w:p>
    <w:p w:rsidRPr="00602592" w:rsidR="0039496C" w:rsidP="00602592" w:rsidRDefault="0039496C" w14:paraId="593EA797" w14:textId="77777777">
      <w:pPr>
        <w:pStyle w:val="ListParagraph"/>
        <w:rPr>
          <w:rFonts w:ascii="Book Antiqua" w:hAnsi="Book Antiqua" w:cs="Times New Roman"/>
          <w:sz w:val="24"/>
          <w:szCs w:val="24"/>
        </w:rPr>
      </w:pPr>
    </w:p>
    <w:p w:rsidR="00602592" w:rsidP="00602592" w:rsidRDefault="00602592" w14:paraId="53B0210C" w14:textId="77777777">
      <w:pPr>
        <w:pStyle w:val="ListParagraph"/>
        <w:rPr>
          <w:rFonts w:ascii="Book Antiqua" w:hAnsi="Book Antiqua" w:cs="Times New Roman"/>
          <w:sz w:val="24"/>
          <w:szCs w:val="24"/>
        </w:rPr>
      </w:pPr>
    </w:p>
    <w:p w:rsidR="00602592" w:rsidP="00602592" w:rsidRDefault="00602592" w14:paraId="26F0B75B" w14:textId="77777777">
      <w:pPr>
        <w:pStyle w:val="ListParagraph"/>
        <w:numPr>
          <w:ilvl w:val="0"/>
          <w:numId w:val="2"/>
        </w:numPr>
        <w:rPr>
          <w:rFonts w:ascii="Book Antiqua" w:hAnsi="Book Antiqua" w:cs="Times New Roman"/>
          <w:sz w:val="24"/>
          <w:szCs w:val="24"/>
        </w:rPr>
      </w:pPr>
      <w:r>
        <w:rPr>
          <w:rFonts w:ascii="Book Antiqua" w:hAnsi="Book Antiqua" w:cs="Times New Roman"/>
          <w:sz w:val="24"/>
          <w:szCs w:val="24"/>
        </w:rPr>
        <w:t xml:space="preserve">Please describe any additional </w:t>
      </w:r>
      <w:r w:rsidR="001D39DF">
        <w:rPr>
          <w:rFonts w:ascii="Book Antiqua" w:hAnsi="Book Antiqua" w:cs="Times New Roman"/>
          <w:sz w:val="24"/>
          <w:szCs w:val="24"/>
        </w:rPr>
        <w:t>aspects</w:t>
      </w:r>
      <w:r>
        <w:rPr>
          <w:rFonts w:ascii="Book Antiqua" w:hAnsi="Book Antiqua" w:cs="Times New Roman"/>
          <w:sz w:val="24"/>
          <w:szCs w:val="24"/>
        </w:rPr>
        <w:t xml:space="preserve"> to the project, including existing site conditions,</w:t>
      </w:r>
      <w:r w:rsidR="001D39DF">
        <w:rPr>
          <w:rFonts w:ascii="Book Antiqua" w:hAnsi="Book Antiqua" w:cs="Times New Roman"/>
          <w:sz w:val="24"/>
          <w:szCs w:val="24"/>
        </w:rPr>
        <w:t xml:space="preserve"> remediation, permitting,</w:t>
      </w:r>
      <w:r>
        <w:rPr>
          <w:rFonts w:ascii="Book Antiqua" w:hAnsi="Book Antiqua" w:cs="Times New Roman"/>
          <w:sz w:val="24"/>
          <w:szCs w:val="24"/>
        </w:rPr>
        <w:t xml:space="preserve"> zoning regulations,</w:t>
      </w:r>
      <w:r w:rsidR="001D39DF">
        <w:rPr>
          <w:rFonts w:ascii="Book Antiqua" w:hAnsi="Book Antiqua" w:cs="Times New Roman"/>
          <w:sz w:val="24"/>
          <w:szCs w:val="24"/>
        </w:rPr>
        <w:t xml:space="preserve"> whether it is the adaptive reuse of an existing building or site,</w:t>
      </w:r>
      <w:r>
        <w:rPr>
          <w:rFonts w:ascii="Book Antiqua" w:hAnsi="Book Antiqua" w:cs="Times New Roman"/>
          <w:sz w:val="24"/>
          <w:szCs w:val="24"/>
        </w:rPr>
        <w:t xml:space="preserve"> </w:t>
      </w:r>
      <w:r w:rsidR="001D39DF">
        <w:rPr>
          <w:rFonts w:ascii="Book Antiqua" w:hAnsi="Book Antiqua" w:cs="Times New Roman"/>
          <w:sz w:val="24"/>
          <w:szCs w:val="24"/>
        </w:rPr>
        <w:t xml:space="preserve">whether the site is close to community services (such as schools or transportation) </w:t>
      </w:r>
      <w:r>
        <w:rPr>
          <w:rFonts w:ascii="Book Antiqua" w:hAnsi="Book Antiqua" w:cs="Times New Roman"/>
          <w:sz w:val="24"/>
          <w:szCs w:val="24"/>
        </w:rPr>
        <w:t xml:space="preserve">etc. and how your project will address these: </w:t>
      </w:r>
    </w:p>
    <w:p w:rsidR="0039496C" w:rsidP="0039496C" w:rsidRDefault="0039496C" w14:paraId="7BB6EA68" w14:textId="77777777">
      <w:pPr>
        <w:rPr>
          <w:rFonts w:ascii="Book Antiqua" w:hAnsi="Book Antiqua" w:cs="Times New Roman"/>
          <w:sz w:val="24"/>
          <w:szCs w:val="24"/>
        </w:rPr>
      </w:pPr>
    </w:p>
    <w:p w:rsidR="0039496C" w:rsidP="0039496C" w:rsidRDefault="0039496C" w14:paraId="334B9B82" w14:textId="77777777">
      <w:pPr>
        <w:rPr>
          <w:rFonts w:ascii="Book Antiqua" w:hAnsi="Book Antiqua" w:cs="Times New Roman"/>
          <w:sz w:val="24"/>
          <w:szCs w:val="24"/>
        </w:rPr>
      </w:pPr>
    </w:p>
    <w:p w:rsidRPr="0039496C" w:rsidR="0039496C" w:rsidP="0039496C" w:rsidRDefault="0039496C" w14:paraId="76998A4A" w14:textId="77777777">
      <w:pPr>
        <w:rPr>
          <w:rFonts w:ascii="Book Antiqua" w:hAnsi="Book Antiqua" w:cs="Times New Roman"/>
          <w:sz w:val="24"/>
          <w:szCs w:val="24"/>
        </w:rPr>
      </w:pPr>
    </w:p>
    <w:p w:rsidR="00602592" w:rsidP="00602592" w:rsidRDefault="00602592" w14:paraId="7B5B1E55" w14:textId="77777777">
      <w:pPr>
        <w:pStyle w:val="ListParagraph"/>
        <w:rPr>
          <w:rFonts w:ascii="Book Antiqua" w:hAnsi="Book Antiqua" w:cs="Times New Roman"/>
          <w:sz w:val="24"/>
          <w:szCs w:val="24"/>
        </w:rPr>
      </w:pPr>
    </w:p>
    <w:p w:rsidR="00602592" w:rsidP="00602592" w:rsidRDefault="001D39DF" w14:paraId="71A7A0FB" w14:textId="77777777">
      <w:pPr>
        <w:pStyle w:val="ListParagraph"/>
        <w:numPr>
          <w:ilvl w:val="0"/>
          <w:numId w:val="2"/>
        </w:numPr>
        <w:rPr>
          <w:rFonts w:ascii="Book Antiqua" w:hAnsi="Book Antiqua" w:cs="Times New Roman"/>
          <w:sz w:val="24"/>
          <w:szCs w:val="24"/>
        </w:rPr>
      </w:pPr>
      <w:r>
        <w:rPr>
          <w:rFonts w:ascii="Book Antiqua" w:hAnsi="Book Antiqua" w:cs="Times New Roman"/>
          <w:sz w:val="24"/>
          <w:szCs w:val="24"/>
        </w:rPr>
        <w:t xml:space="preserve">Community housing projects should provide a letter of support from the Lenox Housing Trust and Committee indicating support of the project. </w:t>
      </w:r>
    </w:p>
    <w:p w:rsidR="0039496C" w:rsidP="0039496C" w:rsidRDefault="0039496C" w14:paraId="46D7B1FF" w14:textId="77777777">
      <w:pPr>
        <w:rPr>
          <w:rFonts w:ascii="Book Antiqua" w:hAnsi="Book Antiqua" w:cs="Times New Roman"/>
          <w:sz w:val="24"/>
          <w:szCs w:val="24"/>
        </w:rPr>
      </w:pPr>
    </w:p>
    <w:p w:rsidR="0039496C" w:rsidP="0039496C" w:rsidRDefault="0039496C" w14:paraId="5BD4645E" w14:textId="77777777">
      <w:pPr>
        <w:rPr>
          <w:rFonts w:ascii="Book Antiqua" w:hAnsi="Book Antiqua" w:cs="Times New Roman"/>
          <w:sz w:val="24"/>
          <w:szCs w:val="24"/>
        </w:rPr>
      </w:pPr>
    </w:p>
    <w:p w:rsidRPr="0039496C" w:rsidR="0039496C" w:rsidP="0039496C" w:rsidRDefault="0039496C" w14:paraId="7E1B5717" w14:textId="77777777">
      <w:pPr>
        <w:rPr>
          <w:rFonts w:ascii="Book Antiqua" w:hAnsi="Book Antiqua" w:cs="Times New Roman"/>
          <w:sz w:val="24"/>
          <w:szCs w:val="24"/>
        </w:rPr>
      </w:pPr>
    </w:p>
    <w:p w:rsidRPr="00602592" w:rsidR="00602592" w:rsidP="002D3EE1" w:rsidRDefault="00602592" w14:paraId="79E9119A" w14:textId="77777777">
      <w:pPr>
        <w:pStyle w:val="ListParagraph"/>
        <w:rPr>
          <w:rFonts w:ascii="Book Antiqua" w:hAnsi="Book Antiqua" w:cs="Times New Roman"/>
          <w:sz w:val="24"/>
          <w:szCs w:val="24"/>
        </w:rPr>
        <w:sectPr w:rsidRPr="00602592" w:rsidR="00602592" w:rsidSect="007F0995">
          <w:pgSz w:w="12240" w:h="15840" w:orient="portrait"/>
          <w:pgMar w:top="720" w:right="720" w:bottom="720" w:left="720" w:header="720" w:footer="720" w:gutter="0"/>
          <w:cols w:space="720"/>
          <w:docGrid w:linePitch="360"/>
        </w:sectPr>
      </w:pPr>
    </w:p>
    <w:p w:rsidR="007324C8" w:rsidP="00660BA6" w:rsidRDefault="007324C8" w14:paraId="7D5531B5" w14:textId="77777777">
      <w:pPr>
        <w:pStyle w:val="ListParagraph"/>
        <w:jc w:val="center"/>
        <w:rPr>
          <w:rFonts w:ascii="Times New Roman" w:hAnsi="Times New Roman" w:cs="Times New Roman"/>
          <w:b/>
          <w:sz w:val="40"/>
          <w:szCs w:val="40"/>
        </w:rPr>
      </w:pPr>
      <w:r>
        <w:rPr>
          <w:rFonts w:ascii="Times New Roman" w:hAnsi="Times New Roman" w:cs="Times New Roman"/>
          <w:b/>
          <w:sz w:val="40"/>
          <w:szCs w:val="40"/>
        </w:rPr>
        <w:t>Historic Preservation Projects</w:t>
      </w:r>
    </w:p>
    <w:p w:rsidRPr="00FF221B" w:rsidR="00FF221B" w:rsidP="00FF221B" w:rsidRDefault="00FF221B" w14:paraId="4860FB31" w14:textId="77777777">
      <w:pPr>
        <w:pStyle w:val="ListParagraph"/>
        <w:jc w:val="center"/>
        <w:rPr>
          <w:rFonts w:ascii="Times New Roman" w:hAnsi="Times New Roman" w:cs="Times New Roman"/>
          <w:b/>
          <w:sz w:val="28"/>
          <w:szCs w:val="28"/>
        </w:rPr>
      </w:pPr>
      <w:r>
        <w:rPr>
          <w:rFonts w:ascii="Times New Roman" w:hAnsi="Times New Roman" w:cs="Times New Roman"/>
          <w:b/>
          <w:sz w:val="28"/>
          <w:szCs w:val="28"/>
        </w:rPr>
        <w:t>(Only Historic Preservation projects must fill out this section)</w:t>
      </w:r>
    </w:p>
    <w:p w:rsidR="00FF221B" w:rsidP="00660BA6" w:rsidRDefault="00FF221B" w14:paraId="4B916C2E" w14:textId="77777777">
      <w:pPr>
        <w:pStyle w:val="ListParagraph"/>
        <w:jc w:val="center"/>
        <w:rPr>
          <w:rFonts w:ascii="Times New Roman" w:hAnsi="Times New Roman" w:cs="Times New Roman"/>
          <w:b/>
          <w:sz w:val="40"/>
          <w:szCs w:val="40"/>
        </w:rPr>
      </w:pPr>
    </w:p>
    <w:p w:rsidR="001D39DF" w:rsidP="001D39DF" w:rsidRDefault="001D39DF" w14:paraId="24EFF156" w14:textId="77777777">
      <w:pPr>
        <w:pStyle w:val="ListParagraph"/>
        <w:rPr>
          <w:rFonts w:ascii="Times New Roman" w:hAnsi="Times New Roman" w:cs="Times New Roman"/>
          <w:sz w:val="24"/>
          <w:szCs w:val="24"/>
        </w:rPr>
      </w:pPr>
      <w:r>
        <w:rPr>
          <w:rFonts w:ascii="Times New Roman" w:hAnsi="Times New Roman" w:cs="Times New Roman"/>
          <w:sz w:val="24"/>
          <w:szCs w:val="24"/>
        </w:rPr>
        <w:t xml:space="preserve">Applicants should note: All CPA-funded historic preservation projects must comply with the US Secretary of the Interior’s standards for the treatment of historic properties. </w:t>
      </w:r>
    </w:p>
    <w:p w:rsidR="001D39DF" w:rsidP="001D39DF" w:rsidRDefault="001D39DF" w14:paraId="240A34CE" w14:textId="77777777">
      <w:pPr>
        <w:pStyle w:val="ListParagraph"/>
        <w:rPr>
          <w:rFonts w:ascii="Times New Roman" w:hAnsi="Times New Roman" w:cs="Times New Roman"/>
          <w:sz w:val="24"/>
          <w:szCs w:val="24"/>
        </w:rPr>
      </w:pPr>
    </w:p>
    <w:p w:rsidR="001D39DF" w:rsidP="001D39DF" w:rsidRDefault="001D39DF" w14:paraId="36987E08" w14:textId="4BBD3B66">
      <w:pPr>
        <w:pStyle w:val="ListParagraph"/>
        <w:rPr>
          <w:rFonts w:ascii="Times New Roman" w:hAnsi="Times New Roman" w:cs="Times New Roman"/>
          <w:sz w:val="24"/>
          <w:szCs w:val="24"/>
        </w:rPr>
      </w:pPr>
      <w:r w:rsidRPr="001C48FA">
        <w:rPr>
          <w:rFonts w:ascii="Times New Roman" w:hAnsi="Times New Roman" w:cs="Times New Roman"/>
          <w:b/>
          <w:sz w:val="24"/>
          <w:szCs w:val="24"/>
        </w:rPr>
        <w:t>18)</w:t>
      </w:r>
      <w:r>
        <w:rPr>
          <w:rFonts w:ascii="Times New Roman" w:hAnsi="Times New Roman" w:cs="Times New Roman"/>
          <w:sz w:val="24"/>
          <w:szCs w:val="24"/>
        </w:rPr>
        <w:t xml:space="preserve"> Clearly describe how the project meets Historic Preservation goals of the Community Preservation Plan and the </w:t>
      </w:r>
      <w:r w:rsidR="002E688C">
        <w:rPr>
          <w:rFonts w:ascii="Times New Roman" w:hAnsi="Times New Roman" w:cs="Times New Roman"/>
          <w:sz w:val="24"/>
          <w:szCs w:val="24"/>
        </w:rPr>
        <w:t>2021</w:t>
      </w:r>
      <w:r>
        <w:rPr>
          <w:rFonts w:ascii="Times New Roman" w:hAnsi="Times New Roman" w:cs="Times New Roman"/>
          <w:sz w:val="24"/>
          <w:szCs w:val="24"/>
        </w:rPr>
        <w:t xml:space="preserve"> Master Plan: </w:t>
      </w:r>
    </w:p>
    <w:p w:rsidR="0039496C" w:rsidP="001D39DF" w:rsidRDefault="0039496C" w14:paraId="1327BF6B" w14:textId="77777777">
      <w:pPr>
        <w:pStyle w:val="ListParagraph"/>
        <w:rPr>
          <w:rFonts w:ascii="Times New Roman" w:hAnsi="Times New Roman" w:cs="Times New Roman"/>
          <w:sz w:val="24"/>
          <w:szCs w:val="24"/>
        </w:rPr>
      </w:pPr>
    </w:p>
    <w:p w:rsidR="0039496C" w:rsidP="001D39DF" w:rsidRDefault="0039496C" w14:paraId="76E71C6C" w14:textId="77777777">
      <w:pPr>
        <w:pStyle w:val="ListParagraph"/>
        <w:rPr>
          <w:rFonts w:ascii="Times New Roman" w:hAnsi="Times New Roman" w:cs="Times New Roman"/>
          <w:sz w:val="24"/>
          <w:szCs w:val="24"/>
        </w:rPr>
      </w:pPr>
    </w:p>
    <w:p w:rsidR="0039496C" w:rsidP="001D39DF" w:rsidRDefault="0039496C" w14:paraId="1B3A500D" w14:textId="77777777">
      <w:pPr>
        <w:pStyle w:val="ListParagraph"/>
        <w:rPr>
          <w:rFonts w:ascii="Times New Roman" w:hAnsi="Times New Roman" w:cs="Times New Roman"/>
          <w:sz w:val="24"/>
          <w:szCs w:val="24"/>
        </w:rPr>
      </w:pPr>
    </w:p>
    <w:p w:rsidR="0039496C" w:rsidP="001D39DF" w:rsidRDefault="0039496C" w14:paraId="271DBD18" w14:textId="77777777">
      <w:pPr>
        <w:pStyle w:val="ListParagraph"/>
        <w:rPr>
          <w:rFonts w:ascii="Times New Roman" w:hAnsi="Times New Roman" w:cs="Times New Roman"/>
          <w:sz w:val="24"/>
          <w:szCs w:val="24"/>
        </w:rPr>
      </w:pPr>
    </w:p>
    <w:p w:rsidR="0039496C" w:rsidP="001D39DF" w:rsidRDefault="0039496C" w14:paraId="3AEC084D" w14:textId="77777777">
      <w:pPr>
        <w:pStyle w:val="ListParagraph"/>
        <w:rPr>
          <w:rFonts w:ascii="Times New Roman" w:hAnsi="Times New Roman" w:cs="Times New Roman"/>
          <w:sz w:val="24"/>
          <w:szCs w:val="24"/>
        </w:rPr>
      </w:pPr>
    </w:p>
    <w:p w:rsidR="001D39DF" w:rsidP="001D39DF" w:rsidRDefault="001D39DF" w14:paraId="0C074FDC" w14:textId="77777777">
      <w:pPr>
        <w:pStyle w:val="ListParagraph"/>
        <w:rPr>
          <w:rFonts w:ascii="Times New Roman" w:hAnsi="Times New Roman" w:cs="Times New Roman"/>
          <w:sz w:val="24"/>
          <w:szCs w:val="24"/>
        </w:rPr>
      </w:pPr>
    </w:p>
    <w:p w:rsidR="001D39DF" w:rsidP="001D39DF" w:rsidRDefault="001D39DF" w14:paraId="0F8F7541" w14:textId="77777777">
      <w:pPr>
        <w:pStyle w:val="ListParagraph"/>
        <w:rPr>
          <w:rFonts w:ascii="Times New Roman" w:hAnsi="Times New Roman" w:cs="Times New Roman"/>
          <w:sz w:val="24"/>
          <w:szCs w:val="24"/>
        </w:rPr>
      </w:pPr>
      <w:r w:rsidRPr="001C48FA">
        <w:rPr>
          <w:rFonts w:ascii="Times New Roman" w:hAnsi="Times New Roman" w:cs="Times New Roman"/>
          <w:b/>
          <w:sz w:val="24"/>
          <w:szCs w:val="24"/>
        </w:rPr>
        <w:t>19)</w:t>
      </w:r>
      <w:r>
        <w:rPr>
          <w:rFonts w:ascii="Times New Roman" w:hAnsi="Times New Roman" w:cs="Times New Roman"/>
          <w:sz w:val="24"/>
          <w:szCs w:val="24"/>
        </w:rPr>
        <w:t xml:space="preserve"> Describe any other relevant information about the project and the site. </w:t>
      </w:r>
    </w:p>
    <w:p w:rsidR="0039496C" w:rsidP="001D39DF" w:rsidRDefault="0039496C" w14:paraId="0D91F949" w14:textId="77777777">
      <w:pPr>
        <w:pStyle w:val="ListParagraph"/>
        <w:rPr>
          <w:rFonts w:ascii="Times New Roman" w:hAnsi="Times New Roman" w:cs="Times New Roman"/>
          <w:sz w:val="24"/>
          <w:szCs w:val="24"/>
        </w:rPr>
      </w:pPr>
    </w:p>
    <w:p w:rsidR="0039496C" w:rsidP="001D39DF" w:rsidRDefault="0039496C" w14:paraId="3415219D" w14:textId="77777777">
      <w:pPr>
        <w:pStyle w:val="ListParagraph"/>
        <w:rPr>
          <w:rFonts w:ascii="Times New Roman" w:hAnsi="Times New Roman" w:cs="Times New Roman"/>
          <w:sz w:val="24"/>
          <w:szCs w:val="24"/>
        </w:rPr>
      </w:pPr>
    </w:p>
    <w:p w:rsidR="0039496C" w:rsidP="001D39DF" w:rsidRDefault="0039496C" w14:paraId="29B75170" w14:textId="77777777">
      <w:pPr>
        <w:pStyle w:val="ListParagraph"/>
        <w:rPr>
          <w:rFonts w:ascii="Times New Roman" w:hAnsi="Times New Roman" w:cs="Times New Roman"/>
          <w:sz w:val="24"/>
          <w:szCs w:val="24"/>
        </w:rPr>
      </w:pPr>
    </w:p>
    <w:p w:rsidR="0039496C" w:rsidP="001D39DF" w:rsidRDefault="0039496C" w14:paraId="78BC0183" w14:textId="77777777">
      <w:pPr>
        <w:pStyle w:val="ListParagraph"/>
        <w:rPr>
          <w:rFonts w:ascii="Times New Roman" w:hAnsi="Times New Roman" w:cs="Times New Roman"/>
          <w:sz w:val="24"/>
          <w:szCs w:val="24"/>
        </w:rPr>
      </w:pPr>
    </w:p>
    <w:p w:rsidR="0039496C" w:rsidP="001D39DF" w:rsidRDefault="0039496C" w14:paraId="5F92F7E6" w14:textId="77777777">
      <w:pPr>
        <w:pStyle w:val="ListParagraph"/>
        <w:rPr>
          <w:rFonts w:ascii="Times New Roman" w:hAnsi="Times New Roman" w:cs="Times New Roman"/>
          <w:sz w:val="24"/>
          <w:szCs w:val="24"/>
        </w:rPr>
      </w:pPr>
    </w:p>
    <w:p w:rsidR="001D39DF" w:rsidP="001D39DF" w:rsidRDefault="001D39DF" w14:paraId="243D0F65" w14:textId="77777777">
      <w:pPr>
        <w:pStyle w:val="ListParagraph"/>
        <w:rPr>
          <w:rFonts w:ascii="Times New Roman" w:hAnsi="Times New Roman" w:cs="Times New Roman"/>
          <w:sz w:val="24"/>
          <w:szCs w:val="24"/>
        </w:rPr>
      </w:pPr>
    </w:p>
    <w:p w:rsidR="001D39DF" w:rsidP="001D39DF" w:rsidRDefault="001D39DF" w14:paraId="55844B30" w14:textId="77777777">
      <w:pPr>
        <w:pStyle w:val="ListParagraph"/>
        <w:rPr>
          <w:rFonts w:ascii="Times New Roman" w:hAnsi="Times New Roman" w:cs="Times New Roman"/>
          <w:sz w:val="24"/>
          <w:szCs w:val="24"/>
        </w:rPr>
      </w:pPr>
      <w:r w:rsidRPr="001C48FA">
        <w:rPr>
          <w:rFonts w:ascii="Times New Roman" w:hAnsi="Times New Roman" w:cs="Times New Roman"/>
          <w:b/>
          <w:sz w:val="24"/>
          <w:szCs w:val="24"/>
        </w:rPr>
        <w:t>20)</w:t>
      </w:r>
      <w:r>
        <w:rPr>
          <w:rFonts w:ascii="Times New Roman" w:hAnsi="Times New Roman" w:cs="Times New Roman"/>
          <w:sz w:val="24"/>
          <w:szCs w:val="24"/>
        </w:rPr>
        <w:t xml:space="preserve"> Historic preservation projects should provide information describing the historic, cultural, architectural and archeological significance of their site and a letter of support from the Historical Commission. </w:t>
      </w:r>
    </w:p>
    <w:p w:rsidR="0039496C" w:rsidP="001D39DF" w:rsidRDefault="0039496C" w14:paraId="4F4564CD" w14:textId="77777777">
      <w:pPr>
        <w:pStyle w:val="ListParagraph"/>
        <w:rPr>
          <w:rFonts w:ascii="Times New Roman" w:hAnsi="Times New Roman" w:cs="Times New Roman"/>
          <w:sz w:val="24"/>
          <w:szCs w:val="24"/>
        </w:rPr>
      </w:pPr>
    </w:p>
    <w:p w:rsidR="0039496C" w:rsidP="001D39DF" w:rsidRDefault="0039496C" w14:paraId="3438E9AF" w14:textId="77777777">
      <w:pPr>
        <w:pStyle w:val="ListParagraph"/>
        <w:rPr>
          <w:rFonts w:ascii="Times New Roman" w:hAnsi="Times New Roman" w:cs="Times New Roman"/>
          <w:sz w:val="24"/>
          <w:szCs w:val="24"/>
        </w:rPr>
      </w:pPr>
    </w:p>
    <w:p w:rsidR="0039496C" w:rsidP="001D39DF" w:rsidRDefault="0039496C" w14:paraId="0669B6EB" w14:textId="77777777">
      <w:pPr>
        <w:pStyle w:val="ListParagraph"/>
        <w:rPr>
          <w:rFonts w:ascii="Times New Roman" w:hAnsi="Times New Roman" w:cs="Times New Roman"/>
          <w:sz w:val="24"/>
          <w:szCs w:val="24"/>
        </w:rPr>
      </w:pPr>
    </w:p>
    <w:p w:rsidR="0039496C" w:rsidP="001D39DF" w:rsidRDefault="0039496C" w14:paraId="209B0EC5" w14:textId="77777777">
      <w:pPr>
        <w:pStyle w:val="ListParagraph"/>
        <w:rPr>
          <w:rFonts w:ascii="Times New Roman" w:hAnsi="Times New Roman" w:cs="Times New Roman"/>
          <w:sz w:val="24"/>
          <w:szCs w:val="24"/>
        </w:rPr>
      </w:pPr>
    </w:p>
    <w:p w:rsidR="0039496C" w:rsidP="001D39DF" w:rsidRDefault="0039496C" w14:paraId="77925449" w14:textId="77777777">
      <w:pPr>
        <w:pStyle w:val="ListParagraph"/>
        <w:rPr>
          <w:rFonts w:ascii="Times New Roman" w:hAnsi="Times New Roman" w:cs="Times New Roman"/>
          <w:sz w:val="24"/>
          <w:szCs w:val="24"/>
        </w:rPr>
      </w:pPr>
    </w:p>
    <w:p w:rsidR="001D39DF" w:rsidP="001D39DF" w:rsidRDefault="001D39DF" w14:paraId="43B8619D" w14:textId="77777777">
      <w:pPr>
        <w:pStyle w:val="ListParagraph"/>
        <w:rPr>
          <w:rFonts w:ascii="Times New Roman" w:hAnsi="Times New Roman" w:cs="Times New Roman"/>
          <w:sz w:val="24"/>
          <w:szCs w:val="24"/>
        </w:rPr>
      </w:pPr>
    </w:p>
    <w:p w:rsidRPr="001D39DF" w:rsidR="001D39DF" w:rsidP="001D39DF" w:rsidRDefault="001D39DF" w14:paraId="1385AFDC" w14:textId="77777777">
      <w:pPr>
        <w:pStyle w:val="ListParagraph"/>
        <w:rPr>
          <w:rFonts w:ascii="Times New Roman" w:hAnsi="Times New Roman" w:cs="Times New Roman"/>
          <w:sz w:val="24"/>
          <w:szCs w:val="24"/>
        </w:rPr>
      </w:pPr>
    </w:p>
    <w:p w:rsidR="001D39DF" w:rsidP="00660BA6" w:rsidRDefault="001D39DF" w14:paraId="0AB84D03" w14:textId="77777777">
      <w:pPr>
        <w:pStyle w:val="ListParagraph"/>
        <w:jc w:val="center"/>
        <w:rPr>
          <w:rFonts w:ascii="Times New Roman" w:hAnsi="Times New Roman" w:cs="Times New Roman"/>
          <w:b/>
          <w:sz w:val="40"/>
          <w:szCs w:val="40"/>
        </w:rPr>
      </w:pPr>
    </w:p>
    <w:p w:rsidRPr="001D39DF" w:rsidR="001D39DF" w:rsidP="001D39DF" w:rsidRDefault="001D39DF" w14:paraId="5B6F2782" w14:textId="77777777">
      <w:pPr>
        <w:pStyle w:val="ListParagraph"/>
        <w:rPr>
          <w:rFonts w:ascii="Book Antiqua" w:hAnsi="Book Antiqua" w:cs="Times New Roman"/>
          <w:sz w:val="24"/>
          <w:szCs w:val="24"/>
        </w:rPr>
        <w:sectPr w:rsidRPr="001D39DF" w:rsidR="001D39DF" w:rsidSect="007F0995">
          <w:pgSz w:w="12240" w:h="15840" w:orient="portrait"/>
          <w:pgMar w:top="720" w:right="720" w:bottom="720" w:left="720" w:header="720" w:footer="720" w:gutter="0"/>
          <w:cols w:space="720"/>
          <w:docGrid w:linePitch="360"/>
        </w:sectPr>
      </w:pPr>
    </w:p>
    <w:p w:rsidR="007324C8" w:rsidP="00660BA6" w:rsidRDefault="007324C8" w14:paraId="524B81A3" w14:textId="77777777">
      <w:pPr>
        <w:pStyle w:val="ListParagraph"/>
        <w:jc w:val="center"/>
        <w:rPr>
          <w:rFonts w:ascii="Times New Roman" w:hAnsi="Times New Roman" w:cs="Times New Roman"/>
          <w:b/>
          <w:sz w:val="40"/>
          <w:szCs w:val="40"/>
        </w:rPr>
      </w:pPr>
      <w:r>
        <w:rPr>
          <w:rFonts w:ascii="Times New Roman" w:hAnsi="Times New Roman" w:cs="Times New Roman"/>
          <w:b/>
          <w:sz w:val="40"/>
          <w:szCs w:val="40"/>
        </w:rPr>
        <w:t>Open Space and Recreation Projects</w:t>
      </w:r>
    </w:p>
    <w:p w:rsidRPr="00FF221B" w:rsidR="00FF221B" w:rsidP="00FF221B" w:rsidRDefault="00FF221B" w14:paraId="35B93B22" w14:textId="77777777">
      <w:pPr>
        <w:pStyle w:val="ListParagraph"/>
        <w:jc w:val="center"/>
        <w:rPr>
          <w:rFonts w:ascii="Times New Roman" w:hAnsi="Times New Roman" w:cs="Times New Roman"/>
          <w:b/>
          <w:sz w:val="28"/>
          <w:szCs w:val="28"/>
        </w:rPr>
      </w:pPr>
      <w:r>
        <w:rPr>
          <w:rFonts w:ascii="Times New Roman" w:hAnsi="Times New Roman" w:cs="Times New Roman"/>
          <w:b/>
          <w:sz w:val="28"/>
          <w:szCs w:val="28"/>
        </w:rPr>
        <w:t>(Only Open Space and Recreation projects must fill out this section)</w:t>
      </w:r>
    </w:p>
    <w:p w:rsidR="00FF221B" w:rsidP="00660BA6" w:rsidRDefault="00FF221B" w14:paraId="1E1E56EE" w14:textId="77777777">
      <w:pPr>
        <w:pStyle w:val="ListParagraph"/>
        <w:jc w:val="center"/>
        <w:rPr>
          <w:rFonts w:ascii="Times New Roman" w:hAnsi="Times New Roman" w:cs="Times New Roman"/>
          <w:b/>
          <w:sz w:val="40"/>
          <w:szCs w:val="40"/>
        </w:rPr>
      </w:pPr>
    </w:p>
    <w:p w:rsidR="001D39DF" w:rsidP="001D39DF" w:rsidRDefault="00A73AA1" w14:paraId="0CF99832" w14:textId="359CA29B">
      <w:pPr>
        <w:pStyle w:val="ListParagraph"/>
        <w:rPr>
          <w:rFonts w:ascii="Book Antiqua" w:hAnsi="Book Antiqua" w:cs="Times New Roman"/>
          <w:sz w:val="24"/>
          <w:szCs w:val="24"/>
        </w:rPr>
      </w:pPr>
      <w:r w:rsidRPr="001C48FA">
        <w:rPr>
          <w:rFonts w:ascii="Book Antiqua" w:hAnsi="Book Antiqua" w:cs="Times New Roman"/>
          <w:b/>
          <w:sz w:val="24"/>
          <w:szCs w:val="24"/>
        </w:rPr>
        <w:t>21)</w:t>
      </w:r>
      <w:r>
        <w:rPr>
          <w:rFonts w:ascii="Book Antiqua" w:hAnsi="Book Antiqua" w:cs="Times New Roman"/>
          <w:sz w:val="24"/>
          <w:szCs w:val="24"/>
        </w:rPr>
        <w:t xml:space="preserve"> Clearly describe how the project meets the Open Space and Recreation goals of the Community Preservation Plan and the </w:t>
      </w:r>
      <w:r w:rsidR="002E688C">
        <w:rPr>
          <w:rFonts w:ascii="Book Antiqua" w:hAnsi="Book Antiqua" w:cs="Times New Roman"/>
          <w:sz w:val="24"/>
          <w:szCs w:val="24"/>
        </w:rPr>
        <w:t xml:space="preserve">2015 </w:t>
      </w:r>
      <w:r>
        <w:rPr>
          <w:rFonts w:ascii="Book Antiqua" w:hAnsi="Book Antiqua" w:cs="Times New Roman"/>
          <w:sz w:val="24"/>
          <w:szCs w:val="24"/>
        </w:rPr>
        <w:t xml:space="preserve">Open Space and Recreation Plan. </w:t>
      </w:r>
    </w:p>
    <w:p w:rsidR="0039496C" w:rsidP="001D39DF" w:rsidRDefault="0039496C" w14:paraId="5E505E53" w14:textId="77777777">
      <w:pPr>
        <w:pStyle w:val="ListParagraph"/>
        <w:rPr>
          <w:rFonts w:ascii="Book Antiqua" w:hAnsi="Book Antiqua" w:cs="Times New Roman"/>
          <w:sz w:val="24"/>
          <w:szCs w:val="24"/>
        </w:rPr>
      </w:pPr>
    </w:p>
    <w:p w:rsidR="0039496C" w:rsidP="001D39DF" w:rsidRDefault="0039496C" w14:paraId="4C3F7DC7" w14:textId="77777777">
      <w:pPr>
        <w:pStyle w:val="ListParagraph"/>
        <w:rPr>
          <w:rFonts w:ascii="Book Antiqua" w:hAnsi="Book Antiqua" w:cs="Times New Roman"/>
          <w:sz w:val="24"/>
          <w:szCs w:val="24"/>
        </w:rPr>
      </w:pPr>
    </w:p>
    <w:p w:rsidR="0039496C" w:rsidP="001D39DF" w:rsidRDefault="0039496C" w14:paraId="3AC91D26" w14:textId="77777777">
      <w:pPr>
        <w:pStyle w:val="ListParagraph"/>
        <w:rPr>
          <w:rFonts w:ascii="Book Antiqua" w:hAnsi="Book Antiqua" w:cs="Times New Roman"/>
          <w:sz w:val="24"/>
          <w:szCs w:val="24"/>
        </w:rPr>
      </w:pPr>
    </w:p>
    <w:p w:rsidR="0039496C" w:rsidP="001D39DF" w:rsidRDefault="0039496C" w14:paraId="50701D2F" w14:textId="77777777">
      <w:pPr>
        <w:pStyle w:val="ListParagraph"/>
        <w:rPr>
          <w:rFonts w:ascii="Book Antiqua" w:hAnsi="Book Antiqua" w:cs="Times New Roman"/>
          <w:sz w:val="24"/>
          <w:szCs w:val="24"/>
        </w:rPr>
      </w:pPr>
    </w:p>
    <w:p w:rsidR="0039496C" w:rsidP="001D39DF" w:rsidRDefault="0039496C" w14:paraId="781C80DE" w14:textId="77777777">
      <w:pPr>
        <w:pStyle w:val="ListParagraph"/>
        <w:rPr>
          <w:rFonts w:ascii="Book Antiqua" w:hAnsi="Book Antiqua" w:cs="Times New Roman"/>
          <w:sz w:val="24"/>
          <w:szCs w:val="24"/>
        </w:rPr>
      </w:pPr>
    </w:p>
    <w:p w:rsidR="00A73AA1" w:rsidP="001D39DF" w:rsidRDefault="00A73AA1" w14:paraId="7888BAF5" w14:textId="77777777">
      <w:pPr>
        <w:pStyle w:val="ListParagraph"/>
        <w:rPr>
          <w:rFonts w:ascii="Book Antiqua" w:hAnsi="Book Antiqua" w:cs="Times New Roman"/>
          <w:sz w:val="24"/>
          <w:szCs w:val="24"/>
        </w:rPr>
      </w:pPr>
    </w:p>
    <w:p w:rsidR="00A73AA1" w:rsidP="001D39DF" w:rsidRDefault="00A73AA1" w14:paraId="30794204" w14:textId="77777777">
      <w:pPr>
        <w:pStyle w:val="ListParagraph"/>
        <w:rPr>
          <w:rFonts w:ascii="Book Antiqua" w:hAnsi="Book Antiqua" w:cs="Times New Roman"/>
          <w:sz w:val="24"/>
          <w:szCs w:val="24"/>
        </w:rPr>
      </w:pPr>
      <w:r w:rsidRPr="001C48FA">
        <w:rPr>
          <w:rFonts w:ascii="Book Antiqua" w:hAnsi="Book Antiqua" w:cs="Times New Roman"/>
          <w:b/>
          <w:sz w:val="24"/>
          <w:szCs w:val="24"/>
        </w:rPr>
        <w:t>22)</w:t>
      </w:r>
      <w:r>
        <w:rPr>
          <w:rFonts w:ascii="Book Antiqua" w:hAnsi="Book Antiqua" w:cs="Times New Roman"/>
          <w:sz w:val="24"/>
          <w:szCs w:val="24"/>
        </w:rPr>
        <w:t xml:space="preserve"> Explain the long-term maintenance and operating plan for the project upon completion. </w:t>
      </w:r>
    </w:p>
    <w:p w:rsidR="0039496C" w:rsidP="001D39DF" w:rsidRDefault="0039496C" w14:paraId="36E6546B" w14:textId="77777777">
      <w:pPr>
        <w:pStyle w:val="ListParagraph"/>
        <w:rPr>
          <w:rFonts w:ascii="Book Antiqua" w:hAnsi="Book Antiqua" w:cs="Times New Roman"/>
          <w:sz w:val="24"/>
          <w:szCs w:val="24"/>
        </w:rPr>
      </w:pPr>
    </w:p>
    <w:p w:rsidR="0039496C" w:rsidP="001D39DF" w:rsidRDefault="0039496C" w14:paraId="3D4152DB" w14:textId="77777777">
      <w:pPr>
        <w:pStyle w:val="ListParagraph"/>
        <w:rPr>
          <w:rFonts w:ascii="Book Antiqua" w:hAnsi="Book Antiqua" w:cs="Times New Roman"/>
          <w:sz w:val="24"/>
          <w:szCs w:val="24"/>
        </w:rPr>
      </w:pPr>
    </w:p>
    <w:p w:rsidR="0039496C" w:rsidP="001D39DF" w:rsidRDefault="0039496C" w14:paraId="0E146810" w14:textId="77777777">
      <w:pPr>
        <w:pStyle w:val="ListParagraph"/>
        <w:rPr>
          <w:rFonts w:ascii="Book Antiqua" w:hAnsi="Book Antiqua" w:cs="Times New Roman"/>
          <w:sz w:val="24"/>
          <w:szCs w:val="24"/>
        </w:rPr>
      </w:pPr>
    </w:p>
    <w:p w:rsidR="0039496C" w:rsidP="001D39DF" w:rsidRDefault="0039496C" w14:paraId="3FE8F2BF" w14:textId="77777777">
      <w:pPr>
        <w:pStyle w:val="ListParagraph"/>
        <w:rPr>
          <w:rFonts w:ascii="Book Antiqua" w:hAnsi="Book Antiqua" w:cs="Times New Roman"/>
          <w:sz w:val="24"/>
          <w:szCs w:val="24"/>
        </w:rPr>
      </w:pPr>
    </w:p>
    <w:p w:rsidRPr="00A73AA1" w:rsidR="0039496C" w:rsidP="001D39DF" w:rsidRDefault="0039496C" w14:paraId="66B5676B" w14:textId="77777777">
      <w:pPr>
        <w:pStyle w:val="ListParagraph"/>
        <w:rPr>
          <w:rFonts w:ascii="Book Antiqua" w:hAnsi="Book Antiqua" w:cs="Times New Roman"/>
          <w:sz w:val="24"/>
          <w:szCs w:val="24"/>
        </w:rPr>
      </w:pPr>
    </w:p>
    <w:p w:rsidR="001D39DF" w:rsidP="001D39DF" w:rsidRDefault="001D39DF" w14:paraId="584D7280" w14:textId="77777777">
      <w:pPr>
        <w:pStyle w:val="ListParagraph"/>
        <w:rPr>
          <w:rFonts w:ascii="Book Antiqua" w:hAnsi="Book Antiqua" w:cs="Times New Roman"/>
          <w:sz w:val="24"/>
          <w:szCs w:val="24"/>
        </w:rPr>
      </w:pPr>
    </w:p>
    <w:p w:rsidR="00A73AA1" w:rsidP="001D39DF" w:rsidRDefault="00A73AA1" w14:paraId="2E2E714B" w14:textId="77777777">
      <w:pPr>
        <w:pStyle w:val="ListParagraph"/>
        <w:rPr>
          <w:rFonts w:ascii="Book Antiqua" w:hAnsi="Book Antiqua" w:cs="Times New Roman"/>
          <w:sz w:val="24"/>
          <w:szCs w:val="24"/>
        </w:rPr>
      </w:pPr>
    </w:p>
    <w:p w:rsidR="00A73AA1" w:rsidP="001D39DF" w:rsidRDefault="00A73AA1" w14:paraId="46BD0716" w14:textId="77777777">
      <w:pPr>
        <w:pStyle w:val="ListParagraph"/>
        <w:rPr>
          <w:rFonts w:ascii="Book Antiqua" w:hAnsi="Book Antiqua" w:cs="Times New Roman"/>
          <w:sz w:val="24"/>
          <w:szCs w:val="24"/>
        </w:rPr>
      </w:pPr>
      <w:r w:rsidRPr="001C48FA">
        <w:rPr>
          <w:rFonts w:ascii="Book Antiqua" w:hAnsi="Book Antiqua" w:cs="Times New Roman"/>
          <w:b/>
          <w:sz w:val="24"/>
          <w:szCs w:val="24"/>
        </w:rPr>
        <w:t>23)</w:t>
      </w:r>
      <w:r>
        <w:rPr>
          <w:rFonts w:ascii="Book Antiqua" w:hAnsi="Book Antiqua" w:cs="Times New Roman"/>
          <w:sz w:val="24"/>
          <w:szCs w:val="24"/>
        </w:rPr>
        <w:t xml:space="preserve"> Explain how the site will be marked or signed to indicate it is a public resource. </w:t>
      </w:r>
    </w:p>
    <w:p w:rsidR="00A73AA1" w:rsidP="001D39DF" w:rsidRDefault="00A73AA1" w14:paraId="5CC5C3B6" w14:textId="77777777">
      <w:pPr>
        <w:pStyle w:val="ListParagraph"/>
        <w:rPr>
          <w:rFonts w:ascii="Book Antiqua" w:hAnsi="Book Antiqua" w:cs="Times New Roman"/>
          <w:sz w:val="24"/>
          <w:szCs w:val="24"/>
        </w:rPr>
      </w:pPr>
    </w:p>
    <w:p w:rsidR="0039496C" w:rsidP="001D39DF" w:rsidRDefault="0039496C" w14:paraId="29F20C76" w14:textId="77777777">
      <w:pPr>
        <w:pStyle w:val="ListParagraph"/>
        <w:rPr>
          <w:rFonts w:ascii="Book Antiqua" w:hAnsi="Book Antiqua" w:cs="Times New Roman"/>
          <w:sz w:val="24"/>
          <w:szCs w:val="24"/>
        </w:rPr>
      </w:pPr>
    </w:p>
    <w:p w:rsidR="0039496C" w:rsidP="001D39DF" w:rsidRDefault="0039496C" w14:paraId="45D4E18F" w14:textId="77777777">
      <w:pPr>
        <w:pStyle w:val="ListParagraph"/>
        <w:rPr>
          <w:rFonts w:ascii="Book Antiqua" w:hAnsi="Book Antiqua" w:cs="Times New Roman"/>
          <w:sz w:val="24"/>
          <w:szCs w:val="24"/>
        </w:rPr>
      </w:pPr>
    </w:p>
    <w:p w:rsidR="0039496C" w:rsidP="001D39DF" w:rsidRDefault="0039496C" w14:paraId="12DE0ADC" w14:textId="77777777">
      <w:pPr>
        <w:pStyle w:val="ListParagraph"/>
        <w:rPr>
          <w:rFonts w:ascii="Book Antiqua" w:hAnsi="Book Antiqua" w:cs="Times New Roman"/>
          <w:sz w:val="24"/>
          <w:szCs w:val="24"/>
        </w:rPr>
      </w:pPr>
    </w:p>
    <w:p w:rsidR="0039496C" w:rsidP="001D39DF" w:rsidRDefault="0039496C" w14:paraId="6B536094" w14:textId="77777777">
      <w:pPr>
        <w:pStyle w:val="ListParagraph"/>
        <w:rPr>
          <w:rFonts w:ascii="Book Antiqua" w:hAnsi="Book Antiqua" w:cs="Times New Roman"/>
          <w:sz w:val="24"/>
          <w:szCs w:val="24"/>
        </w:rPr>
      </w:pPr>
    </w:p>
    <w:p w:rsidRPr="001D39DF" w:rsidR="0039496C" w:rsidP="001D39DF" w:rsidRDefault="0039496C" w14:paraId="78ACF29E" w14:textId="77777777">
      <w:pPr>
        <w:pStyle w:val="ListParagraph"/>
        <w:rPr>
          <w:rFonts w:ascii="Book Antiqua" w:hAnsi="Book Antiqua" w:cs="Times New Roman"/>
          <w:sz w:val="24"/>
          <w:szCs w:val="24"/>
        </w:rPr>
        <w:sectPr w:rsidRPr="001D39DF" w:rsidR="0039496C" w:rsidSect="007F0995">
          <w:pgSz w:w="12240" w:h="15840" w:orient="portrait"/>
          <w:pgMar w:top="720" w:right="720" w:bottom="720" w:left="720" w:header="720" w:footer="720" w:gutter="0"/>
          <w:cols w:space="720"/>
          <w:docGrid w:linePitch="360"/>
        </w:sectPr>
      </w:pPr>
    </w:p>
    <w:p w:rsidRPr="009D5F47" w:rsidR="007324C8" w:rsidP="00660BA6" w:rsidRDefault="007324C8" w14:paraId="1DE4841F" w14:textId="77777777">
      <w:pPr>
        <w:pStyle w:val="ListParagraph"/>
        <w:jc w:val="center"/>
        <w:rPr>
          <w:rFonts w:ascii="Times New Roman" w:hAnsi="Times New Roman" w:cs="Times New Roman"/>
          <w:b/>
          <w:sz w:val="40"/>
          <w:szCs w:val="40"/>
        </w:rPr>
      </w:pPr>
      <w:r>
        <w:rPr>
          <w:rFonts w:ascii="Times New Roman" w:hAnsi="Times New Roman" w:cs="Times New Roman"/>
          <w:b/>
          <w:sz w:val="40"/>
          <w:szCs w:val="40"/>
        </w:rPr>
        <w:t>Certification</w:t>
      </w:r>
    </w:p>
    <w:p w:rsidR="00660BA6" w:rsidP="007F0995" w:rsidRDefault="00A73AA1" w14:paraId="62AD6251" w14:textId="77777777">
      <w:pPr>
        <w:rPr>
          <w:rFonts w:ascii="Book Antiqua" w:hAnsi="Book Antiqua" w:cs="Times New Roman"/>
          <w:sz w:val="24"/>
          <w:szCs w:val="24"/>
        </w:rPr>
      </w:pPr>
      <w:r w:rsidRPr="001C48FA">
        <w:rPr>
          <w:rFonts w:ascii="Book Antiqua" w:hAnsi="Book Antiqua" w:cs="Times New Roman"/>
          <w:b/>
          <w:sz w:val="24"/>
          <w:szCs w:val="24"/>
        </w:rPr>
        <w:t>24)</w:t>
      </w:r>
      <w:r>
        <w:rPr>
          <w:rFonts w:ascii="Book Antiqua" w:hAnsi="Book Antiqua" w:cs="Times New Roman"/>
          <w:sz w:val="24"/>
          <w:szCs w:val="24"/>
        </w:rPr>
        <w:t xml:space="preserve"> This application was prepared, reviewed, submitted by: </w:t>
      </w:r>
    </w:p>
    <w:p w:rsidRPr="0039496C" w:rsidR="00A73AA1" w:rsidP="007F0995" w:rsidRDefault="00A73AA1" w14:paraId="30A19B16" w14:textId="77777777">
      <w:pPr>
        <w:rPr>
          <w:rFonts w:ascii="Book Antiqua" w:hAnsi="Book Antiqua" w:cs="Times New Roman"/>
          <w:sz w:val="24"/>
          <w:szCs w:val="24"/>
          <w:u w:val="single"/>
        </w:rPr>
      </w:pPr>
      <w:r>
        <w:rPr>
          <w:rFonts w:ascii="Book Antiqua" w:hAnsi="Book Antiqua" w:cs="Times New Roman"/>
          <w:sz w:val="24"/>
          <w:szCs w:val="24"/>
        </w:rPr>
        <w:t xml:space="preserve">Name: </w:t>
      </w:r>
      <w:r w:rsidR="0039496C">
        <w:rPr>
          <w:rFonts w:ascii="Book Antiqua" w:hAnsi="Book Antiqua" w:cs="Times New Roman"/>
          <w:sz w:val="24"/>
          <w:szCs w:val="24"/>
          <w:u w:val="single"/>
        </w:rPr>
        <w:t>___________________________</w:t>
      </w:r>
    </w:p>
    <w:p w:rsidR="00A73AA1" w:rsidP="007F0995" w:rsidRDefault="00A73AA1" w14:paraId="42C776C8" w14:textId="77777777">
      <w:pPr>
        <w:rPr>
          <w:rFonts w:ascii="Book Antiqua" w:hAnsi="Book Antiqua" w:cs="Times New Roman"/>
          <w:sz w:val="24"/>
          <w:szCs w:val="24"/>
        </w:rPr>
      </w:pPr>
      <w:r>
        <w:rPr>
          <w:rFonts w:ascii="Book Antiqua" w:hAnsi="Book Antiqua" w:cs="Times New Roman"/>
          <w:sz w:val="24"/>
          <w:szCs w:val="24"/>
        </w:rPr>
        <w:t xml:space="preserve">Phone No.: </w:t>
      </w:r>
      <w:r w:rsidRPr="0039496C" w:rsidR="0039496C">
        <w:rPr>
          <w:rFonts w:ascii="Book Antiqua" w:hAnsi="Book Antiqua" w:cs="Times New Roman"/>
          <w:b/>
          <w:sz w:val="24"/>
          <w:szCs w:val="24"/>
          <w:u w:val="thick"/>
        </w:rPr>
        <w:t>_______________________</w:t>
      </w:r>
    </w:p>
    <w:p w:rsidRPr="001C48FA" w:rsidR="00A73AA1" w:rsidP="007F0995" w:rsidRDefault="00A73AA1" w14:paraId="79249DAF" w14:textId="77777777">
      <w:pPr>
        <w:rPr>
          <w:rFonts w:ascii="Book Antiqua" w:hAnsi="Book Antiqua" w:cs="Times New Roman"/>
          <w:sz w:val="24"/>
          <w:szCs w:val="24"/>
          <w:u w:val="thick"/>
        </w:rPr>
      </w:pPr>
      <w:r>
        <w:rPr>
          <w:rFonts w:ascii="Book Antiqua" w:hAnsi="Book Antiqua" w:cs="Times New Roman"/>
          <w:sz w:val="24"/>
          <w:szCs w:val="24"/>
        </w:rPr>
        <w:t xml:space="preserve">E-Mail: </w:t>
      </w:r>
      <w:r w:rsidR="001C48FA">
        <w:rPr>
          <w:rFonts w:ascii="Book Antiqua" w:hAnsi="Book Antiqua" w:cs="Times New Roman"/>
          <w:sz w:val="24"/>
          <w:szCs w:val="24"/>
          <w:u w:val="thick"/>
        </w:rPr>
        <w:t>____________________</w:t>
      </w:r>
    </w:p>
    <w:p w:rsidR="00A73AA1" w:rsidP="007F0995" w:rsidRDefault="00A73AA1" w14:paraId="0CC24A46" w14:textId="77777777">
      <w:pPr>
        <w:rPr>
          <w:rFonts w:ascii="Book Antiqua" w:hAnsi="Book Antiqua" w:cs="Times New Roman"/>
          <w:b/>
          <w:i/>
          <w:sz w:val="24"/>
          <w:szCs w:val="24"/>
        </w:rPr>
      </w:pPr>
      <w:r>
        <w:rPr>
          <w:rFonts w:ascii="Book Antiqua" w:hAnsi="Book Antiqua" w:cs="Times New Roman"/>
          <w:b/>
          <w:i/>
          <w:sz w:val="24"/>
          <w:szCs w:val="24"/>
        </w:rPr>
        <w:t>I hereby certify that all of the above and included information is true and correct to the best of my knowledge. [for non-municipal applicants only: I further declare my willingness to enter into a Contract with the Town of Lenox</w:t>
      </w:r>
      <w:r w:rsidR="00FF221B">
        <w:rPr>
          <w:rFonts w:ascii="Book Antiqua" w:hAnsi="Book Antiqua" w:cs="Times New Roman"/>
          <w:b/>
          <w:i/>
          <w:sz w:val="24"/>
          <w:szCs w:val="24"/>
        </w:rPr>
        <w:t xml:space="preserve">, including liens, deed restrictions and other means of security </w:t>
      </w:r>
      <w:r>
        <w:rPr>
          <w:rFonts w:ascii="Book Antiqua" w:hAnsi="Book Antiqua" w:cs="Times New Roman"/>
          <w:b/>
          <w:i/>
          <w:sz w:val="24"/>
          <w:szCs w:val="24"/>
        </w:rPr>
        <w:t>to govern the use and expenditure of CPA funds.]</w:t>
      </w:r>
    </w:p>
    <w:p w:rsidR="001C48FA" w:rsidP="007F0995" w:rsidRDefault="001C48FA" w14:paraId="14A8111C" w14:textId="77777777">
      <w:pPr>
        <w:rPr>
          <w:rFonts w:ascii="Book Antiqua" w:hAnsi="Book Antiqua" w:cs="Times New Roman"/>
          <w:sz w:val="24"/>
          <w:szCs w:val="24"/>
        </w:rPr>
      </w:pPr>
    </w:p>
    <w:p w:rsidRPr="0039496C" w:rsidR="00EB611D" w:rsidP="007F0995" w:rsidRDefault="00EB611D" w14:paraId="0EA5230F" w14:textId="77777777">
      <w:pPr>
        <w:rPr>
          <w:rFonts w:ascii="Book Antiqua" w:hAnsi="Book Antiqua" w:cs="Times New Roman"/>
          <w:sz w:val="24"/>
          <w:szCs w:val="24"/>
          <w:u w:val="thick"/>
        </w:rPr>
      </w:pPr>
      <w:r>
        <w:rPr>
          <w:rFonts w:ascii="Book Antiqua" w:hAnsi="Book Antiqua" w:cs="Times New Roman"/>
          <w:sz w:val="24"/>
          <w:szCs w:val="24"/>
        </w:rPr>
        <w:t xml:space="preserve">Signature: </w:t>
      </w:r>
      <w:r w:rsidR="0039496C">
        <w:rPr>
          <w:rFonts w:ascii="Book Antiqua" w:hAnsi="Book Antiqua" w:cs="Times New Roman"/>
          <w:sz w:val="24"/>
          <w:szCs w:val="24"/>
          <w:u w:val="thick"/>
        </w:rPr>
        <w:t>_______________________</w:t>
      </w:r>
    </w:p>
    <w:p w:rsidR="001C48FA" w:rsidP="007F0995" w:rsidRDefault="001C48FA" w14:paraId="703EBFA7" w14:textId="77777777">
      <w:pPr>
        <w:rPr>
          <w:rFonts w:ascii="Book Antiqua" w:hAnsi="Book Antiqua" w:cs="Times New Roman"/>
          <w:sz w:val="24"/>
          <w:szCs w:val="24"/>
        </w:rPr>
      </w:pPr>
    </w:p>
    <w:p w:rsidRPr="00EB611D" w:rsidR="00EB611D" w:rsidP="007F0995" w:rsidRDefault="00EB611D" w14:paraId="324B5544" w14:textId="77777777">
      <w:pPr>
        <w:rPr>
          <w:rFonts w:ascii="Book Antiqua" w:hAnsi="Book Antiqua" w:cs="Times New Roman"/>
          <w:sz w:val="24"/>
          <w:szCs w:val="24"/>
        </w:rPr>
      </w:pPr>
      <w:r>
        <w:rPr>
          <w:rFonts w:ascii="Book Antiqua" w:hAnsi="Book Antiqua" w:cs="Times New Roman"/>
          <w:sz w:val="24"/>
          <w:szCs w:val="24"/>
        </w:rPr>
        <w:t xml:space="preserve">Date: </w:t>
      </w:r>
      <w:r w:rsidRPr="0039496C" w:rsidR="0039496C">
        <w:rPr>
          <w:rFonts w:ascii="Book Antiqua" w:hAnsi="Book Antiqua" w:cs="Times New Roman"/>
          <w:sz w:val="24"/>
          <w:szCs w:val="24"/>
          <w:u w:val="thick"/>
        </w:rPr>
        <w:t>_______________________</w:t>
      </w:r>
    </w:p>
    <w:sectPr w:rsidRPr="00EB611D" w:rsidR="00EB611D" w:rsidSect="007F0995">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0052" w:rsidP="00D61BBC" w:rsidRDefault="00A20052" w14:paraId="1C40E49C" w14:textId="77777777">
      <w:pPr>
        <w:spacing w:after="0" w:line="240" w:lineRule="auto"/>
      </w:pPr>
      <w:r>
        <w:separator/>
      </w:r>
    </w:p>
  </w:endnote>
  <w:endnote w:type="continuationSeparator" w:id="0">
    <w:p w:rsidR="00A20052" w:rsidP="00D61BBC" w:rsidRDefault="00A20052" w14:paraId="065E409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651178"/>
      <w:docPartObj>
        <w:docPartGallery w:val="Page Numbers (Bottom of Page)"/>
        <w:docPartUnique/>
      </w:docPartObj>
    </w:sdtPr>
    <w:sdtEndPr>
      <w:rPr>
        <w:rFonts w:ascii="Book Antiqua" w:hAnsi="Book Antiqua"/>
        <w:b/>
        <w:noProof/>
        <w:sz w:val="16"/>
        <w:szCs w:val="16"/>
      </w:rPr>
    </w:sdtEndPr>
    <w:sdtContent>
      <w:p w:rsidRPr="0039496C" w:rsidR="0039496C" w:rsidRDefault="0039496C" w14:paraId="5DC56523" w14:textId="77777777">
        <w:pPr>
          <w:pStyle w:val="Footer"/>
          <w:jc w:val="right"/>
          <w:rPr>
            <w:rFonts w:ascii="Book Antiqua" w:hAnsi="Book Antiqua"/>
            <w:b/>
            <w:sz w:val="16"/>
            <w:szCs w:val="16"/>
          </w:rPr>
        </w:pPr>
        <w:r w:rsidRPr="0039496C">
          <w:rPr>
            <w:rFonts w:ascii="Book Antiqua" w:hAnsi="Book Antiqua"/>
            <w:b/>
            <w:sz w:val="16"/>
            <w:szCs w:val="16"/>
          </w:rPr>
          <w:fldChar w:fldCharType="begin"/>
        </w:r>
        <w:r w:rsidRPr="0039496C">
          <w:rPr>
            <w:rFonts w:ascii="Book Antiqua" w:hAnsi="Book Antiqua"/>
            <w:b/>
            <w:sz w:val="16"/>
            <w:szCs w:val="16"/>
          </w:rPr>
          <w:instrText xml:space="preserve"> PAGE   \* MERGEFORMAT </w:instrText>
        </w:r>
        <w:r w:rsidRPr="0039496C">
          <w:rPr>
            <w:rFonts w:ascii="Book Antiqua" w:hAnsi="Book Antiqua"/>
            <w:b/>
            <w:sz w:val="16"/>
            <w:szCs w:val="16"/>
          </w:rPr>
          <w:fldChar w:fldCharType="separate"/>
        </w:r>
        <w:r w:rsidR="000D023A">
          <w:rPr>
            <w:rFonts w:ascii="Book Antiqua" w:hAnsi="Book Antiqua"/>
            <w:b/>
            <w:noProof/>
            <w:sz w:val="16"/>
            <w:szCs w:val="16"/>
          </w:rPr>
          <w:t>i</w:t>
        </w:r>
        <w:r w:rsidRPr="0039496C">
          <w:rPr>
            <w:rFonts w:ascii="Book Antiqua" w:hAnsi="Book Antiqua"/>
            <w:b/>
            <w:noProof/>
            <w:sz w:val="16"/>
            <w:szCs w:val="16"/>
          </w:rPr>
          <w:fldChar w:fldCharType="end"/>
        </w:r>
      </w:p>
    </w:sdtContent>
  </w:sdt>
  <w:p w:rsidR="0039496C" w:rsidRDefault="0039496C" w14:paraId="78C5C5A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0052" w:rsidP="00D61BBC" w:rsidRDefault="00A20052" w14:paraId="748222AB" w14:textId="77777777">
      <w:pPr>
        <w:spacing w:after="0" w:line="240" w:lineRule="auto"/>
      </w:pPr>
      <w:r>
        <w:separator/>
      </w:r>
    </w:p>
  </w:footnote>
  <w:footnote w:type="continuationSeparator" w:id="0">
    <w:p w:rsidR="00A20052" w:rsidP="00D61BBC" w:rsidRDefault="00A20052" w14:paraId="1CA15F50" w14:textId="77777777">
      <w:pPr>
        <w:spacing w:after="0" w:line="240" w:lineRule="auto"/>
      </w:pPr>
      <w:r>
        <w:continuationSeparator/>
      </w:r>
    </w:p>
  </w:footnote>
  <w:footnote w:id="1">
    <w:p w:rsidR="00D61BBC" w:rsidRDefault="00D61BBC" w14:paraId="28928E46" w14:textId="77777777">
      <w:pPr>
        <w:pStyle w:val="FootnoteText"/>
      </w:pPr>
      <w:r>
        <w:rPr>
          <w:rStyle w:val="FootnoteReference"/>
        </w:rPr>
        <w:footnoteRef/>
      </w:r>
      <w:r>
        <w:t xml:space="preserve"> Available </w:t>
      </w:r>
      <w:r w:rsidR="0039496C">
        <w:t>from the Town Planner’s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496C" w:rsidR="0039496C" w:rsidP="0004240E" w:rsidRDefault="0039496C" w14:paraId="240FE63E" w14:textId="77777777">
    <w:pPr>
      <w:pStyle w:val="Header"/>
      <w:rPr>
        <w:rFonts w:ascii="Book Antiqua" w:hAnsi="Book Antiqua"/>
        <w:i/>
        <w:sz w:val="18"/>
        <w:szCs w:val="18"/>
      </w:rPr>
    </w:pPr>
    <w:r w:rsidRPr="0039496C">
      <w:rPr>
        <w:rFonts w:ascii="Book Antiqua" w:hAnsi="Book Antiqua"/>
        <w:i/>
        <w:sz w:val="18"/>
        <w:szCs w:val="18"/>
      </w:rPr>
      <w:t>CPC Application Overview</w:t>
    </w:r>
    <w:r w:rsidR="0004240E">
      <w:rPr>
        <w:rFonts w:ascii="Book Antiqua" w:hAnsi="Book Antiqua"/>
        <w:i/>
        <w:sz w:val="18"/>
        <w:szCs w:val="18"/>
      </w:rPr>
      <w:t xml:space="preserve">                                          </w:t>
    </w:r>
    <w:r w:rsidRPr="000B460C" w:rsidR="000B460C">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496C" w:rsidR="0039496C" w:rsidRDefault="002D122F" w14:paraId="6F922133" w14:textId="537C2076">
    <w:pPr>
      <w:pStyle w:val="Header"/>
      <w:rPr>
        <w:rFonts w:ascii="Book Antiqua" w:hAnsi="Book Antiqua"/>
        <w:i/>
        <w:sz w:val="18"/>
        <w:szCs w:val="18"/>
      </w:rPr>
    </w:pPr>
    <w:r>
      <w:rPr>
        <w:rFonts w:ascii="Book Antiqua" w:hAnsi="Book Antiqua"/>
        <w:i/>
        <w:sz w:val="18"/>
        <w:szCs w:val="18"/>
      </w:rP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496C" w:rsidR="0039496C" w:rsidRDefault="002D122F" w14:paraId="1A871260" w14:textId="5BF63B83">
    <w:pPr>
      <w:pStyle w:val="Header"/>
      <w:rPr>
        <w:rFonts w:ascii="Book Antiqua" w:hAnsi="Book Antiqua"/>
        <w:i/>
        <w:sz w:val="18"/>
        <w:szCs w:val="18"/>
      </w:rPr>
    </w:pPr>
    <w:r>
      <w:rPr>
        <w:rFonts w:ascii="Book Antiqua" w:hAnsi="Book Antiqua"/>
        <w:i/>
        <w:sz w:val="18"/>
        <w:szCs w:val="18"/>
      </w:rPr>
      <w:t xml:space="preserve">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8514E"/>
    <w:multiLevelType w:val="hybridMultilevel"/>
    <w:tmpl w:val="BFD4B7A6"/>
    <w:lvl w:ilvl="0" w:tplc="113EDA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464B9C"/>
    <w:multiLevelType w:val="hybridMultilevel"/>
    <w:tmpl w:val="C4EC3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69084D"/>
    <w:multiLevelType w:val="hybridMultilevel"/>
    <w:tmpl w:val="33E66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8F478F"/>
    <w:multiLevelType w:val="hybridMultilevel"/>
    <w:tmpl w:val="36E08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E94C87"/>
    <w:multiLevelType w:val="hybridMultilevel"/>
    <w:tmpl w:val="AF583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3971084">
    <w:abstractNumId w:val="3"/>
  </w:num>
  <w:num w:numId="2" w16cid:durableId="1403943979">
    <w:abstractNumId w:val="0"/>
  </w:num>
  <w:num w:numId="3" w16cid:durableId="2139569804">
    <w:abstractNumId w:val="2"/>
  </w:num>
  <w:num w:numId="4" w16cid:durableId="1270116932">
    <w:abstractNumId w:val="1"/>
  </w:num>
  <w:num w:numId="5" w16cid:durableId="20426314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BBC"/>
    <w:rsid w:val="00001CB9"/>
    <w:rsid w:val="00002477"/>
    <w:rsid w:val="0000249A"/>
    <w:rsid w:val="00003067"/>
    <w:rsid w:val="0000311C"/>
    <w:rsid w:val="000052E6"/>
    <w:rsid w:val="00006AC6"/>
    <w:rsid w:val="00006D16"/>
    <w:rsid w:val="00007565"/>
    <w:rsid w:val="0001046C"/>
    <w:rsid w:val="00010ADD"/>
    <w:rsid w:val="00013E9E"/>
    <w:rsid w:val="0001481C"/>
    <w:rsid w:val="00014868"/>
    <w:rsid w:val="0001529A"/>
    <w:rsid w:val="00015515"/>
    <w:rsid w:val="00015F4B"/>
    <w:rsid w:val="00017F85"/>
    <w:rsid w:val="000208C6"/>
    <w:rsid w:val="00020F90"/>
    <w:rsid w:val="000214D9"/>
    <w:rsid w:val="000217BE"/>
    <w:rsid w:val="00021957"/>
    <w:rsid w:val="00021F15"/>
    <w:rsid w:val="00022A73"/>
    <w:rsid w:val="000233A3"/>
    <w:rsid w:val="00023A74"/>
    <w:rsid w:val="00024E81"/>
    <w:rsid w:val="000254F4"/>
    <w:rsid w:val="00025ADD"/>
    <w:rsid w:val="00025B14"/>
    <w:rsid w:val="00025CB5"/>
    <w:rsid w:val="00025D12"/>
    <w:rsid w:val="00025E5E"/>
    <w:rsid w:val="00026674"/>
    <w:rsid w:val="000270D1"/>
    <w:rsid w:val="000271AA"/>
    <w:rsid w:val="00027AFC"/>
    <w:rsid w:val="000301BB"/>
    <w:rsid w:val="00030F42"/>
    <w:rsid w:val="00031B3D"/>
    <w:rsid w:val="00032BE2"/>
    <w:rsid w:val="00033903"/>
    <w:rsid w:val="000341E5"/>
    <w:rsid w:val="000347BB"/>
    <w:rsid w:val="00035676"/>
    <w:rsid w:val="000356A9"/>
    <w:rsid w:val="00035835"/>
    <w:rsid w:val="00035B76"/>
    <w:rsid w:val="000371E2"/>
    <w:rsid w:val="00040694"/>
    <w:rsid w:val="0004240E"/>
    <w:rsid w:val="00044E84"/>
    <w:rsid w:val="00045A55"/>
    <w:rsid w:val="00045D50"/>
    <w:rsid w:val="00046763"/>
    <w:rsid w:val="00046BAC"/>
    <w:rsid w:val="0004702E"/>
    <w:rsid w:val="00047150"/>
    <w:rsid w:val="0005026C"/>
    <w:rsid w:val="000509DB"/>
    <w:rsid w:val="00050B49"/>
    <w:rsid w:val="00051032"/>
    <w:rsid w:val="000520F4"/>
    <w:rsid w:val="00052C2F"/>
    <w:rsid w:val="00052FEF"/>
    <w:rsid w:val="0005404B"/>
    <w:rsid w:val="00054320"/>
    <w:rsid w:val="00054B40"/>
    <w:rsid w:val="0005555C"/>
    <w:rsid w:val="00055914"/>
    <w:rsid w:val="00055E54"/>
    <w:rsid w:val="00056BAE"/>
    <w:rsid w:val="00056D08"/>
    <w:rsid w:val="00062240"/>
    <w:rsid w:val="000626B2"/>
    <w:rsid w:val="00062D5B"/>
    <w:rsid w:val="000644FB"/>
    <w:rsid w:val="000654D2"/>
    <w:rsid w:val="00065F32"/>
    <w:rsid w:val="000671D6"/>
    <w:rsid w:val="000673DA"/>
    <w:rsid w:val="00067685"/>
    <w:rsid w:val="00070DD7"/>
    <w:rsid w:val="0007331B"/>
    <w:rsid w:val="00073E8E"/>
    <w:rsid w:val="00074043"/>
    <w:rsid w:val="00074BAD"/>
    <w:rsid w:val="0007559D"/>
    <w:rsid w:val="0007616D"/>
    <w:rsid w:val="00076966"/>
    <w:rsid w:val="000779A6"/>
    <w:rsid w:val="00081BA5"/>
    <w:rsid w:val="00082283"/>
    <w:rsid w:val="00082FD6"/>
    <w:rsid w:val="000833B9"/>
    <w:rsid w:val="00084DB8"/>
    <w:rsid w:val="00090C77"/>
    <w:rsid w:val="00091FA6"/>
    <w:rsid w:val="000936BB"/>
    <w:rsid w:val="00095397"/>
    <w:rsid w:val="00096D09"/>
    <w:rsid w:val="00096FF0"/>
    <w:rsid w:val="0009715F"/>
    <w:rsid w:val="0009728C"/>
    <w:rsid w:val="00097D13"/>
    <w:rsid w:val="000A05B6"/>
    <w:rsid w:val="000A10FC"/>
    <w:rsid w:val="000A15AD"/>
    <w:rsid w:val="000A1EAB"/>
    <w:rsid w:val="000A2985"/>
    <w:rsid w:val="000A2B53"/>
    <w:rsid w:val="000A2E04"/>
    <w:rsid w:val="000A4AA7"/>
    <w:rsid w:val="000A4FFD"/>
    <w:rsid w:val="000A555E"/>
    <w:rsid w:val="000A5C61"/>
    <w:rsid w:val="000A6F3F"/>
    <w:rsid w:val="000A71E8"/>
    <w:rsid w:val="000A71EE"/>
    <w:rsid w:val="000B09D3"/>
    <w:rsid w:val="000B0A1A"/>
    <w:rsid w:val="000B1073"/>
    <w:rsid w:val="000B124C"/>
    <w:rsid w:val="000B1B15"/>
    <w:rsid w:val="000B3260"/>
    <w:rsid w:val="000B460C"/>
    <w:rsid w:val="000B5322"/>
    <w:rsid w:val="000B79B8"/>
    <w:rsid w:val="000B7C3D"/>
    <w:rsid w:val="000C0250"/>
    <w:rsid w:val="000C0CDF"/>
    <w:rsid w:val="000C13DD"/>
    <w:rsid w:val="000C22A5"/>
    <w:rsid w:val="000C3378"/>
    <w:rsid w:val="000C3809"/>
    <w:rsid w:val="000C3ADC"/>
    <w:rsid w:val="000C3D44"/>
    <w:rsid w:val="000C3DBE"/>
    <w:rsid w:val="000C4263"/>
    <w:rsid w:val="000C472E"/>
    <w:rsid w:val="000C480D"/>
    <w:rsid w:val="000C4B12"/>
    <w:rsid w:val="000C5D83"/>
    <w:rsid w:val="000C6358"/>
    <w:rsid w:val="000C6B00"/>
    <w:rsid w:val="000C75B2"/>
    <w:rsid w:val="000C7792"/>
    <w:rsid w:val="000D023A"/>
    <w:rsid w:val="000D0CD7"/>
    <w:rsid w:val="000D2101"/>
    <w:rsid w:val="000D2468"/>
    <w:rsid w:val="000D2F85"/>
    <w:rsid w:val="000D3001"/>
    <w:rsid w:val="000D3214"/>
    <w:rsid w:val="000D37FC"/>
    <w:rsid w:val="000D46C9"/>
    <w:rsid w:val="000D4D95"/>
    <w:rsid w:val="000D580C"/>
    <w:rsid w:val="000D6075"/>
    <w:rsid w:val="000D7514"/>
    <w:rsid w:val="000D7519"/>
    <w:rsid w:val="000E00C9"/>
    <w:rsid w:val="000E010D"/>
    <w:rsid w:val="000E0A2E"/>
    <w:rsid w:val="000E1835"/>
    <w:rsid w:val="000E1B00"/>
    <w:rsid w:val="000E1BF9"/>
    <w:rsid w:val="000E37E0"/>
    <w:rsid w:val="000E42AB"/>
    <w:rsid w:val="000E46B2"/>
    <w:rsid w:val="000E512B"/>
    <w:rsid w:val="000F0788"/>
    <w:rsid w:val="000F0DAD"/>
    <w:rsid w:val="000F276E"/>
    <w:rsid w:val="000F2EAD"/>
    <w:rsid w:val="000F3171"/>
    <w:rsid w:val="000F4122"/>
    <w:rsid w:val="000F44F7"/>
    <w:rsid w:val="000F4612"/>
    <w:rsid w:val="000F5674"/>
    <w:rsid w:val="000F596C"/>
    <w:rsid w:val="000F5A2D"/>
    <w:rsid w:val="00101288"/>
    <w:rsid w:val="00101B49"/>
    <w:rsid w:val="00102C2D"/>
    <w:rsid w:val="0010336C"/>
    <w:rsid w:val="0010401B"/>
    <w:rsid w:val="00104332"/>
    <w:rsid w:val="00104467"/>
    <w:rsid w:val="00104661"/>
    <w:rsid w:val="001059B0"/>
    <w:rsid w:val="00106EDB"/>
    <w:rsid w:val="00107946"/>
    <w:rsid w:val="00111ABB"/>
    <w:rsid w:val="00112319"/>
    <w:rsid w:val="001139D6"/>
    <w:rsid w:val="00115D4C"/>
    <w:rsid w:val="00121A0B"/>
    <w:rsid w:val="00121A5A"/>
    <w:rsid w:val="00123648"/>
    <w:rsid w:val="00123951"/>
    <w:rsid w:val="001247C3"/>
    <w:rsid w:val="0012582D"/>
    <w:rsid w:val="00126C8B"/>
    <w:rsid w:val="00127105"/>
    <w:rsid w:val="0013094C"/>
    <w:rsid w:val="00130C8A"/>
    <w:rsid w:val="00134095"/>
    <w:rsid w:val="0013545A"/>
    <w:rsid w:val="0013663F"/>
    <w:rsid w:val="00140DC9"/>
    <w:rsid w:val="001422F5"/>
    <w:rsid w:val="00142C5B"/>
    <w:rsid w:val="0014386C"/>
    <w:rsid w:val="00143C3A"/>
    <w:rsid w:val="00144402"/>
    <w:rsid w:val="0014504D"/>
    <w:rsid w:val="001453D6"/>
    <w:rsid w:val="0014672B"/>
    <w:rsid w:val="00147154"/>
    <w:rsid w:val="0014796D"/>
    <w:rsid w:val="0015043D"/>
    <w:rsid w:val="00150584"/>
    <w:rsid w:val="00151B08"/>
    <w:rsid w:val="00152010"/>
    <w:rsid w:val="001536A1"/>
    <w:rsid w:val="0015407A"/>
    <w:rsid w:val="0015455D"/>
    <w:rsid w:val="00156509"/>
    <w:rsid w:val="0015722A"/>
    <w:rsid w:val="001610A7"/>
    <w:rsid w:val="001613CE"/>
    <w:rsid w:val="00163C4E"/>
    <w:rsid w:val="0016486D"/>
    <w:rsid w:val="00164D3F"/>
    <w:rsid w:val="00165BCF"/>
    <w:rsid w:val="0016731E"/>
    <w:rsid w:val="001673BD"/>
    <w:rsid w:val="0016740D"/>
    <w:rsid w:val="00167F22"/>
    <w:rsid w:val="00170698"/>
    <w:rsid w:val="00170BD5"/>
    <w:rsid w:val="00170DF2"/>
    <w:rsid w:val="001713F8"/>
    <w:rsid w:val="00172A1C"/>
    <w:rsid w:val="00173709"/>
    <w:rsid w:val="00173E38"/>
    <w:rsid w:val="0017453D"/>
    <w:rsid w:val="001750DD"/>
    <w:rsid w:val="0017522F"/>
    <w:rsid w:val="0017787E"/>
    <w:rsid w:val="0017796D"/>
    <w:rsid w:val="00181757"/>
    <w:rsid w:val="00182E46"/>
    <w:rsid w:val="00184323"/>
    <w:rsid w:val="00187F82"/>
    <w:rsid w:val="00191719"/>
    <w:rsid w:val="00191A92"/>
    <w:rsid w:val="0019212F"/>
    <w:rsid w:val="0019440B"/>
    <w:rsid w:val="0019458C"/>
    <w:rsid w:val="00194E3C"/>
    <w:rsid w:val="0019588C"/>
    <w:rsid w:val="00196076"/>
    <w:rsid w:val="00197B13"/>
    <w:rsid w:val="001A06C0"/>
    <w:rsid w:val="001A09E8"/>
    <w:rsid w:val="001A0B55"/>
    <w:rsid w:val="001A0CEB"/>
    <w:rsid w:val="001A0D52"/>
    <w:rsid w:val="001A167C"/>
    <w:rsid w:val="001A17F1"/>
    <w:rsid w:val="001A26FF"/>
    <w:rsid w:val="001A3994"/>
    <w:rsid w:val="001A3C31"/>
    <w:rsid w:val="001A47C7"/>
    <w:rsid w:val="001A4D39"/>
    <w:rsid w:val="001A68D6"/>
    <w:rsid w:val="001A766C"/>
    <w:rsid w:val="001B109B"/>
    <w:rsid w:val="001B161D"/>
    <w:rsid w:val="001B25DD"/>
    <w:rsid w:val="001B2A7E"/>
    <w:rsid w:val="001B61DA"/>
    <w:rsid w:val="001B684C"/>
    <w:rsid w:val="001B776E"/>
    <w:rsid w:val="001C25B2"/>
    <w:rsid w:val="001C3B14"/>
    <w:rsid w:val="001C411A"/>
    <w:rsid w:val="001C417E"/>
    <w:rsid w:val="001C48FA"/>
    <w:rsid w:val="001C7C4D"/>
    <w:rsid w:val="001D056A"/>
    <w:rsid w:val="001D0E62"/>
    <w:rsid w:val="001D10F0"/>
    <w:rsid w:val="001D14F2"/>
    <w:rsid w:val="001D1A3B"/>
    <w:rsid w:val="001D2954"/>
    <w:rsid w:val="001D39DF"/>
    <w:rsid w:val="001D4B24"/>
    <w:rsid w:val="001D4D05"/>
    <w:rsid w:val="001D5611"/>
    <w:rsid w:val="001D5962"/>
    <w:rsid w:val="001D60E6"/>
    <w:rsid w:val="001D6463"/>
    <w:rsid w:val="001D7006"/>
    <w:rsid w:val="001D72F5"/>
    <w:rsid w:val="001E0317"/>
    <w:rsid w:val="001E1C41"/>
    <w:rsid w:val="001E2D4B"/>
    <w:rsid w:val="001E35A2"/>
    <w:rsid w:val="001E4240"/>
    <w:rsid w:val="001E4715"/>
    <w:rsid w:val="001E4774"/>
    <w:rsid w:val="001E56AB"/>
    <w:rsid w:val="001E5C21"/>
    <w:rsid w:val="001E6CB6"/>
    <w:rsid w:val="001E7587"/>
    <w:rsid w:val="001F147E"/>
    <w:rsid w:val="001F2522"/>
    <w:rsid w:val="001F3813"/>
    <w:rsid w:val="001F388C"/>
    <w:rsid w:val="001F3D8E"/>
    <w:rsid w:val="001F4110"/>
    <w:rsid w:val="001F4AB6"/>
    <w:rsid w:val="001F58A4"/>
    <w:rsid w:val="001F59EF"/>
    <w:rsid w:val="001F5D89"/>
    <w:rsid w:val="001F6B48"/>
    <w:rsid w:val="001F778A"/>
    <w:rsid w:val="001F7FB9"/>
    <w:rsid w:val="00201814"/>
    <w:rsid w:val="0020217B"/>
    <w:rsid w:val="0020230C"/>
    <w:rsid w:val="002047D1"/>
    <w:rsid w:val="0020497E"/>
    <w:rsid w:val="00205ED6"/>
    <w:rsid w:val="0020620B"/>
    <w:rsid w:val="002073F7"/>
    <w:rsid w:val="00207F03"/>
    <w:rsid w:val="0021049C"/>
    <w:rsid w:val="00211496"/>
    <w:rsid w:val="0021179F"/>
    <w:rsid w:val="00212588"/>
    <w:rsid w:val="0021569F"/>
    <w:rsid w:val="00215E9A"/>
    <w:rsid w:val="00216131"/>
    <w:rsid w:val="002167A7"/>
    <w:rsid w:val="00217F8F"/>
    <w:rsid w:val="002205E4"/>
    <w:rsid w:val="002209E6"/>
    <w:rsid w:val="00220F97"/>
    <w:rsid w:val="00221053"/>
    <w:rsid w:val="00221DE4"/>
    <w:rsid w:val="002222AB"/>
    <w:rsid w:val="00222702"/>
    <w:rsid w:val="00222FB9"/>
    <w:rsid w:val="0022469A"/>
    <w:rsid w:val="00224B03"/>
    <w:rsid w:val="0022516C"/>
    <w:rsid w:val="00225191"/>
    <w:rsid w:val="002265DF"/>
    <w:rsid w:val="00226926"/>
    <w:rsid w:val="0022709E"/>
    <w:rsid w:val="00227268"/>
    <w:rsid w:val="00230606"/>
    <w:rsid w:val="002316CF"/>
    <w:rsid w:val="002326AA"/>
    <w:rsid w:val="002333ED"/>
    <w:rsid w:val="00233708"/>
    <w:rsid w:val="002346E2"/>
    <w:rsid w:val="00234705"/>
    <w:rsid w:val="00235BB0"/>
    <w:rsid w:val="00240E9D"/>
    <w:rsid w:val="00243578"/>
    <w:rsid w:val="002458DD"/>
    <w:rsid w:val="00245EB6"/>
    <w:rsid w:val="0024615A"/>
    <w:rsid w:val="0024669F"/>
    <w:rsid w:val="002473AF"/>
    <w:rsid w:val="0024752D"/>
    <w:rsid w:val="0025185F"/>
    <w:rsid w:val="00251C16"/>
    <w:rsid w:val="00251FF8"/>
    <w:rsid w:val="00252039"/>
    <w:rsid w:val="00253AF5"/>
    <w:rsid w:val="00254331"/>
    <w:rsid w:val="00254639"/>
    <w:rsid w:val="00254AFF"/>
    <w:rsid w:val="00255DB6"/>
    <w:rsid w:val="002607CF"/>
    <w:rsid w:val="00260E90"/>
    <w:rsid w:val="002619C3"/>
    <w:rsid w:val="00261C03"/>
    <w:rsid w:val="00262C2C"/>
    <w:rsid w:val="00263533"/>
    <w:rsid w:val="002636D9"/>
    <w:rsid w:val="0026490E"/>
    <w:rsid w:val="00264FA4"/>
    <w:rsid w:val="00265048"/>
    <w:rsid w:val="00266951"/>
    <w:rsid w:val="00266EE6"/>
    <w:rsid w:val="00266FBF"/>
    <w:rsid w:val="00270B0B"/>
    <w:rsid w:val="002714A5"/>
    <w:rsid w:val="00272D8B"/>
    <w:rsid w:val="00273722"/>
    <w:rsid w:val="00273E48"/>
    <w:rsid w:val="00273F6B"/>
    <w:rsid w:val="002742DC"/>
    <w:rsid w:val="00274BD6"/>
    <w:rsid w:val="0027723A"/>
    <w:rsid w:val="00277550"/>
    <w:rsid w:val="00280F95"/>
    <w:rsid w:val="00281478"/>
    <w:rsid w:val="002827AE"/>
    <w:rsid w:val="0028396C"/>
    <w:rsid w:val="0028562F"/>
    <w:rsid w:val="0029037A"/>
    <w:rsid w:val="00291B51"/>
    <w:rsid w:val="00292FE9"/>
    <w:rsid w:val="00293D35"/>
    <w:rsid w:val="00295CF3"/>
    <w:rsid w:val="0029622B"/>
    <w:rsid w:val="00296E80"/>
    <w:rsid w:val="002A0F16"/>
    <w:rsid w:val="002A14A3"/>
    <w:rsid w:val="002A2A5D"/>
    <w:rsid w:val="002A2DA6"/>
    <w:rsid w:val="002A3014"/>
    <w:rsid w:val="002A3768"/>
    <w:rsid w:val="002A4256"/>
    <w:rsid w:val="002A4871"/>
    <w:rsid w:val="002A5AAC"/>
    <w:rsid w:val="002A654A"/>
    <w:rsid w:val="002A75ED"/>
    <w:rsid w:val="002B1260"/>
    <w:rsid w:val="002B2262"/>
    <w:rsid w:val="002B4035"/>
    <w:rsid w:val="002B44C9"/>
    <w:rsid w:val="002B5499"/>
    <w:rsid w:val="002B57CA"/>
    <w:rsid w:val="002B682D"/>
    <w:rsid w:val="002B6836"/>
    <w:rsid w:val="002B6D30"/>
    <w:rsid w:val="002B6FE2"/>
    <w:rsid w:val="002B796A"/>
    <w:rsid w:val="002C228B"/>
    <w:rsid w:val="002C34B6"/>
    <w:rsid w:val="002C35D2"/>
    <w:rsid w:val="002C3C8C"/>
    <w:rsid w:val="002C3D4E"/>
    <w:rsid w:val="002C4727"/>
    <w:rsid w:val="002C48AF"/>
    <w:rsid w:val="002C4FC3"/>
    <w:rsid w:val="002C5D15"/>
    <w:rsid w:val="002C63DF"/>
    <w:rsid w:val="002C6BD2"/>
    <w:rsid w:val="002C6F42"/>
    <w:rsid w:val="002D122F"/>
    <w:rsid w:val="002D12EC"/>
    <w:rsid w:val="002D1947"/>
    <w:rsid w:val="002D1CDE"/>
    <w:rsid w:val="002D1E49"/>
    <w:rsid w:val="002D2784"/>
    <w:rsid w:val="002D3704"/>
    <w:rsid w:val="002D3EE1"/>
    <w:rsid w:val="002D4EB9"/>
    <w:rsid w:val="002D575C"/>
    <w:rsid w:val="002D653A"/>
    <w:rsid w:val="002D6861"/>
    <w:rsid w:val="002D75F6"/>
    <w:rsid w:val="002D7785"/>
    <w:rsid w:val="002E0951"/>
    <w:rsid w:val="002E0955"/>
    <w:rsid w:val="002E0F48"/>
    <w:rsid w:val="002E10B9"/>
    <w:rsid w:val="002E1E60"/>
    <w:rsid w:val="002E4672"/>
    <w:rsid w:val="002E48B2"/>
    <w:rsid w:val="002E4BBB"/>
    <w:rsid w:val="002E5CEC"/>
    <w:rsid w:val="002E60FF"/>
    <w:rsid w:val="002E62A4"/>
    <w:rsid w:val="002E688C"/>
    <w:rsid w:val="002E76D8"/>
    <w:rsid w:val="002E79A8"/>
    <w:rsid w:val="002F0090"/>
    <w:rsid w:val="002F022F"/>
    <w:rsid w:val="002F0678"/>
    <w:rsid w:val="002F13DD"/>
    <w:rsid w:val="002F1B25"/>
    <w:rsid w:val="002F1C38"/>
    <w:rsid w:val="002F1F1B"/>
    <w:rsid w:val="002F228C"/>
    <w:rsid w:val="002F257B"/>
    <w:rsid w:val="002F30F9"/>
    <w:rsid w:val="002F41ED"/>
    <w:rsid w:val="002F7293"/>
    <w:rsid w:val="003008B6"/>
    <w:rsid w:val="003008B8"/>
    <w:rsid w:val="00300C9B"/>
    <w:rsid w:val="00300CB6"/>
    <w:rsid w:val="00301A47"/>
    <w:rsid w:val="00302210"/>
    <w:rsid w:val="003024D3"/>
    <w:rsid w:val="003032BB"/>
    <w:rsid w:val="00303370"/>
    <w:rsid w:val="003034AB"/>
    <w:rsid w:val="003036BD"/>
    <w:rsid w:val="00303F57"/>
    <w:rsid w:val="003044F6"/>
    <w:rsid w:val="003045F3"/>
    <w:rsid w:val="00304FA5"/>
    <w:rsid w:val="0030538A"/>
    <w:rsid w:val="003054F8"/>
    <w:rsid w:val="00305631"/>
    <w:rsid w:val="0030576B"/>
    <w:rsid w:val="00305820"/>
    <w:rsid w:val="0030595A"/>
    <w:rsid w:val="003060BC"/>
    <w:rsid w:val="003062FF"/>
    <w:rsid w:val="00307D44"/>
    <w:rsid w:val="00307D84"/>
    <w:rsid w:val="0031454C"/>
    <w:rsid w:val="0031479D"/>
    <w:rsid w:val="00314A45"/>
    <w:rsid w:val="00314D57"/>
    <w:rsid w:val="00315D60"/>
    <w:rsid w:val="0031649A"/>
    <w:rsid w:val="00316629"/>
    <w:rsid w:val="00317917"/>
    <w:rsid w:val="0032038D"/>
    <w:rsid w:val="00321B04"/>
    <w:rsid w:val="00321C75"/>
    <w:rsid w:val="003222A0"/>
    <w:rsid w:val="00322B97"/>
    <w:rsid w:val="003239E8"/>
    <w:rsid w:val="00325446"/>
    <w:rsid w:val="00325473"/>
    <w:rsid w:val="00326498"/>
    <w:rsid w:val="00326D65"/>
    <w:rsid w:val="0032762E"/>
    <w:rsid w:val="00330605"/>
    <w:rsid w:val="00330A6C"/>
    <w:rsid w:val="00331ECE"/>
    <w:rsid w:val="0033221C"/>
    <w:rsid w:val="003327B9"/>
    <w:rsid w:val="00332FB6"/>
    <w:rsid w:val="003343E3"/>
    <w:rsid w:val="0033455D"/>
    <w:rsid w:val="003345C8"/>
    <w:rsid w:val="0033676C"/>
    <w:rsid w:val="00336D31"/>
    <w:rsid w:val="0033727F"/>
    <w:rsid w:val="00337DEC"/>
    <w:rsid w:val="00341AA2"/>
    <w:rsid w:val="0034232C"/>
    <w:rsid w:val="00342E9D"/>
    <w:rsid w:val="00343916"/>
    <w:rsid w:val="00344A83"/>
    <w:rsid w:val="00344C25"/>
    <w:rsid w:val="00345045"/>
    <w:rsid w:val="003455ED"/>
    <w:rsid w:val="003460F4"/>
    <w:rsid w:val="00347B57"/>
    <w:rsid w:val="003534F8"/>
    <w:rsid w:val="003535C9"/>
    <w:rsid w:val="00354B73"/>
    <w:rsid w:val="00354F1D"/>
    <w:rsid w:val="00355901"/>
    <w:rsid w:val="003628F0"/>
    <w:rsid w:val="0036354E"/>
    <w:rsid w:val="00363C5C"/>
    <w:rsid w:val="00363FAA"/>
    <w:rsid w:val="00364160"/>
    <w:rsid w:val="00364F29"/>
    <w:rsid w:val="003656C8"/>
    <w:rsid w:val="00365D92"/>
    <w:rsid w:val="00366614"/>
    <w:rsid w:val="00370432"/>
    <w:rsid w:val="003708B7"/>
    <w:rsid w:val="00371738"/>
    <w:rsid w:val="003732F9"/>
    <w:rsid w:val="00374B5B"/>
    <w:rsid w:val="00375490"/>
    <w:rsid w:val="00375E16"/>
    <w:rsid w:val="00376597"/>
    <w:rsid w:val="0037757A"/>
    <w:rsid w:val="003776CD"/>
    <w:rsid w:val="00377DB0"/>
    <w:rsid w:val="0038155A"/>
    <w:rsid w:val="003817C1"/>
    <w:rsid w:val="00381F66"/>
    <w:rsid w:val="00383667"/>
    <w:rsid w:val="00383F07"/>
    <w:rsid w:val="00384270"/>
    <w:rsid w:val="003848D5"/>
    <w:rsid w:val="0038537D"/>
    <w:rsid w:val="00385A49"/>
    <w:rsid w:val="003869FB"/>
    <w:rsid w:val="00390854"/>
    <w:rsid w:val="00390DD3"/>
    <w:rsid w:val="0039124B"/>
    <w:rsid w:val="00391330"/>
    <w:rsid w:val="00391687"/>
    <w:rsid w:val="0039178A"/>
    <w:rsid w:val="00391BE5"/>
    <w:rsid w:val="003922C0"/>
    <w:rsid w:val="00393485"/>
    <w:rsid w:val="00393755"/>
    <w:rsid w:val="0039496C"/>
    <w:rsid w:val="003956CE"/>
    <w:rsid w:val="00395735"/>
    <w:rsid w:val="00395B21"/>
    <w:rsid w:val="00396547"/>
    <w:rsid w:val="003A1FB9"/>
    <w:rsid w:val="003A26AD"/>
    <w:rsid w:val="003A379A"/>
    <w:rsid w:val="003A5412"/>
    <w:rsid w:val="003A5A7C"/>
    <w:rsid w:val="003A5BB1"/>
    <w:rsid w:val="003A6419"/>
    <w:rsid w:val="003A6C09"/>
    <w:rsid w:val="003A7EF9"/>
    <w:rsid w:val="003B079B"/>
    <w:rsid w:val="003B07DF"/>
    <w:rsid w:val="003B1F9F"/>
    <w:rsid w:val="003B2071"/>
    <w:rsid w:val="003B2BE4"/>
    <w:rsid w:val="003B4437"/>
    <w:rsid w:val="003B71F7"/>
    <w:rsid w:val="003C02E2"/>
    <w:rsid w:val="003C0613"/>
    <w:rsid w:val="003C0D32"/>
    <w:rsid w:val="003C0EDA"/>
    <w:rsid w:val="003C23E0"/>
    <w:rsid w:val="003C41D9"/>
    <w:rsid w:val="003C4DB9"/>
    <w:rsid w:val="003C5BD1"/>
    <w:rsid w:val="003C69C7"/>
    <w:rsid w:val="003C6FE4"/>
    <w:rsid w:val="003D0205"/>
    <w:rsid w:val="003D0CD0"/>
    <w:rsid w:val="003D2197"/>
    <w:rsid w:val="003D2AB1"/>
    <w:rsid w:val="003D2D11"/>
    <w:rsid w:val="003D3C98"/>
    <w:rsid w:val="003D3EDA"/>
    <w:rsid w:val="003D45A4"/>
    <w:rsid w:val="003D45CC"/>
    <w:rsid w:val="003D4D1E"/>
    <w:rsid w:val="003D6ECD"/>
    <w:rsid w:val="003D7EE6"/>
    <w:rsid w:val="003D7EF8"/>
    <w:rsid w:val="003E2D81"/>
    <w:rsid w:val="003E2F9B"/>
    <w:rsid w:val="003E527A"/>
    <w:rsid w:val="003E5702"/>
    <w:rsid w:val="003E57FF"/>
    <w:rsid w:val="003E5912"/>
    <w:rsid w:val="003E6B09"/>
    <w:rsid w:val="003E75B7"/>
    <w:rsid w:val="003E7AA2"/>
    <w:rsid w:val="003F1A67"/>
    <w:rsid w:val="003F1C01"/>
    <w:rsid w:val="003F1C3D"/>
    <w:rsid w:val="003F21F1"/>
    <w:rsid w:val="003F2D79"/>
    <w:rsid w:val="003F36B7"/>
    <w:rsid w:val="003F36C4"/>
    <w:rsid w:val="003F4489"/>
    <w:rsid w:val="003F541D"/>
    <w:rsid w:val="003F78F0"/>
    <w:rsid w:val="003F7B72"/>
    <w:rsid w:val="004002EB"/>
    <w:rsid w:val="00400355"/>
    <w:rsid w:val="004006D3"/>
    <w:rsid w:val="00400994"/>
    <w:rsid w:val="00401126"/>
    <w:rsid w:val="00401E50"/>
    <w:rsid w:val="0040312A"/>
    <w:rsid w:val="00403132"/>
    <w:rsid w:val="004037D7"/>
    <w:rsid w:val="004049E2"/>
    <w:rsid w:val="00405855"/>
    <w:rsid w:val="0040665F"/>
    <w:rsid w:val="004066EE"/>
    <w:rsid w:val="00406E9C"/>
    <w:rsid w:val="0041044F"/>
    <w:rsid w:val="00410630"/>
    <w:rsid w:val="004108C8"/>
    <w:rsid w:val="00411799"/>
    <w:rsid w:val="004141A0"/>
    <w:rsid w:val="00414B8C"/>
    <w:rsid w:val="00416CE4"/>
    <w:rsid w:val="00416EEF"/>
    <w:rsid w:val="00420876"/>
    <w:rsid w:val="004208C0"/>
    <w:rsid w:val="0042146A"/>
    <w:rsid w:val="00421FC3"/>
    <w:rsid w:val="004228F8"/>
    <w:rsid w:val="00422D4A"/>
    <w:rsid w:val="00423811"/>
    <w:rsid w:val="00424631"/>
    <w:rsid w:val="00425257"/>
    <w:rsid w:val="00425349"/>
    <w:rsid w:val="004256CA"/>
    <w:rsid w:val="00425BC2"/>
    <w:rsid w:val="004268E8"/>
    <w:rsid w:val="00426A5D"/>
    <w:rsid w:val="0042766D"/>
    <w:rsid w:val="004303E1"/>
    <w:rsid w:val="004308D1"/>
    <w:rsid w:val="00430DEF"/>
    <w:rsid w:val="00432146"/>
    <w:rsid w:val="00433C94"/>
    <w:rsid w:val="00434056"/>
    <w:rsid w:val="004360CF"/>
    <w:rsid w:val="00436EC4"/>
    <w:rsid w:val="0043779A"/>
    <w:rsid w:val="004416EF"/>
    <w:rsid w:val="0044286E"/>
    <w:rsid w:val="0044517A"/>
    <w:rsid w:val="00445DC4"/>
    <w:rsid w:val="004461FB"/>
    <w:rsid w:val="004462CC"/>
    <w:rsid w:val="0044688C"/>
    <w:rsid w:val="00450CCE"/>
    <w:rsid w:val="00450D93"/>
    <w:rsid w:val="00452654"/>
    <w:rsid w:val="00452870"/>
    <w:rsid w:val="004530A9"/>
    <w:rsid w:val="00453781"/>
    <w:rsid w:val="0045385E"/>
    <w:rsid w:val="00453F5E"/>
    <w:rsid w:val="004550B8"/>
    <w:rsid w:val="00455183"/>
    <w:rsid w:val="00455EBA"/>
    <w:rsid w:val="004560EA"/>
    <w:rsid w:val="00457993"/>
    <w:rsid w:val="00457E21"/>
    <w:rsid w:val="00460046"/>
    <w:rsid w:val="004603CA"/>
    <w:rsid w:val="00460813"/>
    <w:rsid w:val="00460A74"/>
    <w:rsid w:val="00460C98"/>
    <w:rsid w:val="00461845"/>
    <w:rsid w:val="00461BE7"/>
    <w:rsid w:val="00462490"/>
    <w:rsid w:val="0046331E"/>
    <w:rsid w:val="00464073"/>
    <w:rsid w:val="00465262"/>
    <w:rsid w:val="00465A39"/>
    <w:rsid w:val="0046604C"/>
    <w:rsid w:val="00466A0E"/>
    <w:rsid w:val="0046735F"/>
    <w:rsid w:val="004673F5"/>
    <w:rsid w:val="00470D9A"/>
    <w:rsid w:val="00471077"/>
    <w:rsid w:val="0047298D"/>
    <w:rsid w:val="0047378D"/>
    <w:rsid w:val="00473BF9"/>
    <w:rsid w:val="0047432C"/>
    <w:rsid w:val="00474430"/>
    <w:rsid w:val="004748A0"/>
    <w:rsid w:val="00475800"/>
    <w:rsid w:val="00475808"/>
    <w:rsid w:val="004768FB"/>
    <w:rsid w:val="00476A8A"/>
    <w:rsid w:val="00481388"/>
    <w:rsid w:val="004819CD"/>
    <w:rsid w:val="00483178"/>
    <w:rsid w:val="004869B1"/>
    <w:rsid w:val="004904F2"/>
    <w:rsid w:val="004912CB"/>
    <w:rsid w:val="00491716"/>
    <w:rsid w:val="0049205B"/>
    <w:rsid w:val="004923BB"/>
    <w:rsid w:val="00492465"/>
    <w:rsid w:val="00492646"/>
    <w:rsid w:val="004926E6"/>
    <w:rsid w:val="004927C4"/>
    <w:rsid w:val="00492EDB"/>
    <w:rsid w:val="00493D67"/>
    <w:rsid w:val="00494BCA"/>
    <w:rsid w:val="004956E6"/>
    <w:rsid w:val="004958FC"/>
    <w:rsid w:val="00495FDD"/>
    <w:rsid w:val="00496222"/>
    <w:rsid w:val="00497818"/>
    <w:rsid w:val="00497823"/>
    <w:rsid w:val="004A06A9"/>
    <w:rsid w:val="004A32CA"/>
    <w:rsid w:val="004A3C6E"/>
    <w:rsid w:val="004A4001"/>
    <w:rsid w:val="004A4B5C"/>
    <w:rsid w:val="004A588B"/>
    <w:rsid w:val="004B045B"/>
    <w:rsid w:val="004B0CEB"/>
    <w:rsid w:val="004B26BF"/>
    <w:rsid w:val="004B2E3C"/>
    <w:rsid w:val="004B2F27"/>
    <w:rsid w:val="004B4494"/>
    <w:rsid w:val="004B71B2"/>
    <w:rsid w:val="004B77DC"/>
    <w:rsid w:val="004B785C"/>
    <w:rsid w:val="004B7DC4"/>
    <w:rsid w:val="004C01DA"/>
    <w:rsid w:val="004C07CA"/>
    <w:rsid w:val="004C0B65"/>
    <w:rsid w:val="004C0C1C"/>
    <w:rsid w:val="004C1F34"/>
    <w:rsid w:val="004C332D"/>
    <w:rsid w:val="004C4069"/>
    <w:rsid w:val="004C4150"/>
    <w:rsid w:val="004C5855"/>
    <w:rsid w:val="004C5C75"/>
    <w:rsid w:val="004C6612"/>
    <w:rsid w:val="004D238A"/>
    <w:rsid w:val="004D24F6"/>
    <w:rsid w:val="004D2841"/>
    <w:rsid w:val="004D3688"/>
    <w:rsid w:val="004D4A74"/>
    <w:rsid w:val="004D4B07"/>
    <w:rsid w:val="004D5754"/>
    <w:rsid w:val="004D5BE1"/>
    <w:rsid w:val="004D5BF0"/>
    <w:rsid w:val="004D7BE4"/>
    <w:rsid w:val="004E1B1C"/>
    <w:rsid w:val="004E20A1"/>
    <w:rsid w:val="004E369E"/>
    <w:rsid w:val="004E37F8"/>
    <w:rsid w:val="004E39BE"/>
    <w:rsid w:val="004E4733"/>
    <w:rsid w:val="004E482B"/>
    <w:rsid w:val="004E751B"/>
    <w:rsid w:val="004E7D1C"/>
    <w:rsid w:val="004F05C1"/>
    <w:rsid w:val="004F0E87"/>
    <w:rsid w:val="004F1972"/>
    <w:rsid w:val="004F21D1"/>
    <w:rsid w:val="004F277C"/>
    <w:rsid w:val="004F3336"/>
    <w:rsid w:val="00500184"/>
    <w:rsid w:val="00500539"/>
    <w:rsid w:val="005022D1"/>
    <w:rsid w:val="005026E8"/>
    <w:rsid w:val="00502808"/>
    <w:rsid w:val="00502881"/>
    <w:rsid w:val="00503416"/>
    <w:rsid w:val="00503B7B"/>
    <w:rsid w:val="00504391"/>
    <w:rsid w:val="00504840"/>
    <w:rsid w:val="005059FC"/>
    <w:rsid w:val="00506574"/>
    <w:rsid w:val="005067E7"/>
    <w:rsid w:val="00507E8D"/>
    <w:rsid w:val="00510308"/>
    <w:rsid w:val="00513B2F"/>
    <w:rsid w:val="00514ED2"/>
    <w:rsid w:val="005162C6"/>
    <w:rsid w:val="00516BCB"/>
    <w:rsid w:val="0052138F"/>
    <w:rsid w:val="00522EF9"/>
    <w:rsid w:val="0052315A"/>
    <w:rsid w:val="00524319"/>
    <w:rsid w:val="00525671"/>
    <w:rsid w:val="00525A6C"/>
    <w:rsid w:val="00525DE9"/>
    <w:rsid w:val="00527CDA"/>
    <w:rsid w:val="00530C05"/>
    <w:rsid w:val="00530ECB"/>
    <w:rsid w:val="00531889"/>
    <w:rsid w:val="00532BBD"/>
    <w:rsid w:val="00533BB5"/>
    <w:rsid w:val="00533E94"/>
    <w:rsid w:val="00535DA9"/>
    <w:rsid w:val="00536071"/>
    <w:rsid w:val="00536603"/>
    <w:rsid w:val="005404E3"/>
    <w:rsid w:val="00541220"/>
    <w:rsid w:val="00541C9F"/>
    <w:rsid w:val="00541E57"/>
    <w:rsid w:val="00542500"/>
    <w:rsid w:val="00542ADA"/>
    <w:rsid w:val="005450DF"/>
    <w:rsid w:val="0054636C"/>
    <w:rsid w:val="0054699B"/>
    <w:rsid w:val="00546E0A"/>
    <w:rsid w:val="0054771C"/>
    <w:rsid w:val="0055049D"/>
    <w:rsid w:val="005509DD"/>
    <w:rsid w:val="00550C7F"/>
    <w:rsid w:val="00551DBA"/>
    <w:rsid w:val="00551F67"/>
    <w:rsid w:val="0055302D"/>
    <w:rsid w:val="00553682"/>
    <w:rsid w:val="005546A0"/>
    <w:rsid w:val="005561BF"/>
    <w:rsid w:val="0056028B"/>
    <w:rsid w:val="005610C0"/>
    <w:rsid w:val="005619FC"/>
    <w:rsid w:val="00562447"/>
    <w:rsid w:val="00562A61"/>
    <w:rsid w:val="00562E9C"/>
    <w:rsid w:val="005637F1"/>
    <w:rsid w:val="005645A3"/>
    <w:rsid w:val="005669B8"/>
    <w:rsid w:val="00570070"/>
    <w:rsid w:val="00570244"/>
    <w:rsid w:val="00570782"/>
    <w:rsid w:val="00570904"/>
    <w:rsid w:val="00570A73"/>
    <w:rsid w:val="00570FC5"/>
    <w:rsid w:val="00571337"/>
    <w:rsid w:val="00571416"/>
    <w:rsid w:val="005714A0"/>
    <w:rsid w:val="00573859"/>
    <w:rsid w:val="00576812"/>
    <w:rsid w:val="0057753D"/>
    <w:rsid w:val="00580727"/>
    <w:rsid w:val="00580A52"/>
    <w:rsid w:val="00581A0E"/>
    <w:rsid w:val="00582484"/>
    <w:rsid w:val="00582B38"/>
    <w:rsid w:val="005837FE"/>
    <w:rsid w:val="00583ABE"/>
    <w:rsid w:val="00584266"/>
    <w:rsid w:val="005856C4"/>
    <w:rsid w:val="005874BA"/>
    <w:rsid w:val="00587A44"/>
    <w:rsid w:val="00587BE7"/>
    <w:rsid w:val="00587FAA"/>
    <w:rsid w:val="00590A41"/>
    <w:rsid w:val="00591AAD"/>
    <w:rsid w:val="005926D1"/>
    <w:rsid w:val="00592C79"/>
    <w:rsid w:val="00594121"/>
    <w:rsid w:val="0059431F"/>
    <w:rsid w:val="00594FB7"/>
    <w:rsid w:val="00596F80"/>
    <w:rsid w:val="00597FDB"/>
    <w:rsid w:val="005A054D"/>
    <w:rsid w:val="005A07E8"/>
    <w:rsid w:val="005A096B"/>
    <w:rsid w:val="005A0BF7"/>
    <w:rsid w:val="005A0ECE"/>
    <w:rsid w:val="005A2058"/>
    <w:rsid w:val="005A3254"/>
    <w:rsid w:val="005A3E93"/>
    <w:rsid w:val="005A5186"/>
    <w:rsid w:val="005A6C49"/>
    <w:rsid w:val="005A7DA9"/>
    <w:rsid w:val="005B094B"/>
    <w:rsid w:val="005B0EC4"/>
    <w:rsid w:val="005B1894"/>
    <w:rsid w:val="005B1C44"/>
    <w:rsid w:val="005B2103"/>
    <w:rsid w:val="005B2C69"/>
    <w:rsid w:val="005B3229"/>
    <w:rsid w:val="005B38EC"/>
    <w:rsid w:val="005B3CB3"/>
    <w:rsid w:val="005B3DAA"/>
    <w:rsid w:val="005B40B0"/>
    <w:rsid w:val="005B42AC"/>
    <w:rsid w:val="005B46A0"/>
    <w:rsid w:val="005B5D87"/>
    <w:rsid w:val="005B5E78"/>
    <w:rsid w:val="005B6593"/>
    <w:rsid w:val="005B6B30"/>
    <w:rsid w:val="005C08EC"/>
    <w:rsid w:val="005C129D"/>
    <w:rsid w:val="005C24AC"/>
    <w:rsid w:val="005C337C"/>
    <w:rsid w:val="005C3455"/>
    <w:rsid w:val="005C3ECC"/>
    <w:rsid w:val="005C4CD8"/>
    <w:rsid w:val="005C51AF"/>
    <w:rsid w:val="005C5373"/>
    <w:rsid w:val="005C580B"/>
    <w:rsid w:val="005C58DF"/>
    <w:rsid w:val="005C5EE3"/>
    <w:rsid w:val="005D0018"/>
    <w:rsid w:val="005D00B3"/>
    <w:rsid w:val="005D19F8"/>
    <w:rsid w:val="005D23E8"/>
    <w:rsid w:val="005D2D88"/>
    <w:rsid w:val="005D49A0"/>
    <w:rsid w:val="005D51A9"/>
    <w:rsid w:val="005D60B5"/>
    <w:rsid w:val="005E172A"/>
    <w:rsid w:val="005E17FA"/>
    <w:rsid w:val="005E1D56"/>
    <w:rsid w:val="005E226C"/>
    <w:rsid w:val="005E2CB3"/>
    <w:rsid w:val="005E44A3"/>
    <w:rsid w:val="005E4808"/>
    <w:rsid w:val="005E5CC8"/>
    <w:rsid w:val="005E734F"/>
    <w:rsid w:val="005E7AC9"/>
    <w:rsid w:val="005F195B"/>
    <w:rsid w:val="005F26B0"/>
    <w:rsid w:val="005F27A2"/>
    <w:rsid w:val="005F382F"/>
    <w:rsid w:val="005F4984"/>
    <w:rsid w:val="005F5AEA"/>
    <w:rsid w:val="005F602F"/>
    <w:rsid w:val="005F60B1"/>
    <w:rsid w:val="005F633A"/>
    <w:rsid w:val="005F685F"/>
    <w:rsid w:val="005F68E9"/>
    <w:rsid w:val="005F69A2"/>
    <w:rsid w:val="005F773B"/>
    <w:rsid w:val="005F7DEF"/>
    <w:rsid w:val="005F7E36"/>
    <w:rsid w:val="006003E3"/>
    <w:rsid w:val="006004CD"/>
    <w:rsid w:val="00601661"/>
    <w:rsid w:val="0060222D"/>
    <w:rsid w:val="00602592"/>
    <w:rsid w:val="0060267E"/>
    <w:rsid w:val="00602BC0"/>
    <w:rsid w:val="00604AD9"/>
    <w:rsid w:val="00604FEA"/>
    <w:rsid w:val="00605CEF"/>
    <w:rsid w:val="00607054"/>
    <w:rsid w:val="006109A6"/>
    <w:rsid w:val="00611143"/>
    <w:rsid w:val="0061147E"/>
    <w:rsid w:val="00612FA3"/>
    <w:rsid w:val="006130EE"/>
    <w:rsid w:val="00613573"/>
    <w:rsid w:val="006169CF"/>
    <w:rsid w:val="00617423"/>
    <w:rsid w:val="006176E2"/>
    <w:rsid w:val="00617DF1"/>
    <w:rsid w:val="006203B2"/>
    <w:rsid w:val="006212F0"/>
    <w:rsid w:val="00621472"/>
    <w:rsid w:val="00622BF3"/>
    <w:rsid w:val="0062443B"/>
    <w:rsid w:val="0062589E"/>
    <w:rsid w:val="00625F5E"/>
    <w:rsid w:val="0062600D"/>
    <w:rsid w:val="00626167"/>
    <w:rsid w:val="00626DF3"/>
    <w:rsid w:val="006273F0"/>
    <w:rsid w:val="006306DC"/>
    <w:rsid w:val="00630B32"/>
    <w:rsid w:val="006314F9"/>
    <w:rsid w:val="0063177A"/>
    <w:rsid w:val="00631908"/>
    <w:rsid w:val="0063194C"/>
    <w:rsid w:val="006320CB"/>
    <w:rsid w:val="00632504"/>
    <w:rsid w:val="00632A2B"/>
    <w:rsid w:val="00632EE4"/>
    <w:rsid w:val="006337E4"/>
    <w:rsid w:val="006346C8"/>
    <w:rsid w:val="00635219"/>
    <w:rsid w:val="006358E9"/>
    <w:rsid w:val="00636736"/>
    <w:rsid w:val="0063695E"/>
    <w:rsid w:val="00636F80"/>
    <w:rsid w:val="00636FF9"/>
    <w:rsid w:val="00637383"/>
    <w:rsid w:val="006374B6"/>
    <w:rsid w:val="00637CFD"/>
    <w:rsid w:val="00640452"/>
    <w:rsid w:val="00640525"/>
    <w:rsid w:val="00640B56"/>
    <w:rsid w:val="00640C4D"/>
    <w:rsid w:val="00640DD4"/>
    <w:rsid w:val="00640EA8"/>
    <w:rsid w:val="00641108"/>
    <w:rsid w:val="00641D57"/>
    <w:rsid w:val="00643255"/>
    <w:rsid w:val="006432E0"/>
    <w:rsid w:val="006440C5"/>
    <w:rsid w:val="00644519"/>
    <w:rsid w:val="00644B63"/>
    <w:rsid w:val="00644F0E"/>
    <w:rsid w:val="00644F23"/>
    <w:rsid w:val="00646585"/>
    <w:rsid w:val="00646AA5"/>
    <w:rsid w:val="00647889"/>
    <w:rsid w:val="00647D6A"/>
    <w:rsid w:val="006511CC"/>
    <w:rsid w:val="0065201A"/>
    <w:rsid w:val="00652990"/>
    <w:rsid w:val="00654C68"/>
    <w:rsid w:val="006556EA"/>
    <w:rsid w:val="00657BE2"/>
    <w:rsid w:val="00657E56"/>
    <w:rsid w:val="0066061A"/>
    <w:rsid w:val="00660BA6"/>
    <w:rsid w:val="00660EDD"/>
    <w:rsid w:val="006610F4"/>
    <w:rsid w:val="00661146"/>
    <w:rsid w:val="006616F9"/>
    <w:rsid w:val="00661808"/>
    <w:rsid w:val="006630B3"/>
    <w:rsid w:val="00664CEB"/>
    <w:rsid w:val="006651DC"/>
    <w:rsid w:val="0066697C"/>
    <w:rsid w:val="0067028D"/>
    <w:rsid w:val="00670A47"/>
    <w:rsid w:val="00670FF0"/>
    <w:rsid w:val="0067110F"/>
    <w:rsid w:val="00671579"/>
    <w:rsid w:val="006715B2"/>
    <w:rsid w:val="0067197F"/>
    <w:rsid w:val="00671E0E"/>
    <w:rsid w:val="0067224F"/>
    <w:rsid w:val="00672498"/>
    <w:rsid w:val="006729BE"/>
    <w:rsid w:val="0067505A"/>
    <w:rsid w:val="006750DF"/>
    <w:rsid w:val="00680BA4"/>
    <w:rsid w:val="00680D24"/>
    <w:rsid w:val="00683682"/>
    <w:rsid w:val="00685100"/>
    <w:rsid w:val="006855E5"/>
    <w:rsid w:val="00686F78"/>
    <w:rsid w:val="006871DE"/>
    <w:rsid w:val="0068789B"/>
    <w:rsid w:val="0069137B"/>
    <w:rsid w:val="006916A9"/>
    <w:rsid w:val="00691FFC"/>
    <w:rsid w:val="00692190"/>
    <w:rsid w:val="00692E07"/>
    <w:rsid w:val="0069476A"/>
    <w:rsid w:val="00695F00"/>
    <w:rsid w:val="00697229"/>
    <w:rsid w:val="006974AB"/>
    <w:rsid w:val="00697E14"/>
    <w:rsid w:val="006A0DBF"/>
    <w:rsid w:val="006A21B7"/>
    <w:rsid w:val="006A31AB"/>
    <w:rsid w:val="006A566B"/>
    <w:rsid w:val="006A6CAC"/>
    <w:rsid w:val="006A6E64"/>
    <w:rsid w:val="006A71D8"/>
    <w:rsid w:val="006B0219"/>
    <w:rsid w:val="006B08B8"/>
    <w:rsid w:val="006B148A"/>
    <w:rsid w:val="006B2676"/>
    <w:rsid w:val="006B2D18"/>
    <w:rsid w:val="006B52AA"/>
    <w:rsid w:val="006B58F3"/>
    <w:rsid w:val="006B5D73"/>
    <w:rsid w:val="006B61FA"/>
    <w:rsid w:val="006B70D6"/>
    <w:rsid w:val="006B7CBC"/>
    <w:rsid w:val="006C0192"/>
    <w:rsid w:val="006C459D"/>
    <w:rsid w:val="006C4708"/>
    <w:rsid w:val="006C470F"/>
    <w:rsid w:val="006C4B70"/>
    <w:rsid w:val="006C4E69"/>
    <w:rsid w:val="006C66CC"/>
    <w:rsid w:val="006C7824"/>
    <w:rsid w:val="006D648A"/>
    <w:rsid w:val="006E051B"/>
    <w:rsid w:val="006E052E"/>
    <w:rsid w:val="006E06F8"/>
    <w:rsid w:val="006E0B7A"/>
    <w:rsid w:val="006E1B36"/>
    <w:rsid w:val="006E1B64"/>
    <w:rsid w:val="006E1B94"/>
    <w:rsid w:val="006E2D20"/>
    <w:rsid w:val="006E2DD9"/>
    <w:rsid w:val="006E4D4D"/>
    <w:rsid w:val="006E69AB"/>
    <w:rsid w:val="006E7D2F"/>
    <w:rsid w:val="006F010C"/>
    <w:rsid w:val="006F0E14"/>
    <w:rsid w:val="006F127D"/>
    <w:rsid w:val="006F2B0C"/>
    <w:rsid w:val="006F4269"/>
    <w:rsid w:val="006F44DB"/>
    <w:rsid w:val="006F49F6"/>
    <w:rsid w:val="006F592E"/>
    <w:rsid w:val="006F5B52"/>
    <w:rsid w:val="006F68BE"/>
    <w:rsid w:val="006F6B2A"/>
    <w:rsid w:val="006F7A59"/>
    <w:rsid w:val="006F7BF3"/>
    <w:rsid w:val="007007E9"/>
    <w:rsid w:val="007024CF"/>
    <w:rsid w:val="00702952"/>
    <w:rsid w:val="0070341F"/>
    <w:rsid w:val="00703D8D"/>
    <w:rsid w:val="0070425F"/>
    <w:rsid w:val="00704D1B"/>
    <w:rsid w:val="00712B8A"/>
    <w:rsid w:val="00712F8A"/>
    <w:rsid w:val="00713B18"/>
    <w:rsid w:val="00713FBE"/>
    <w:rsid w:val="00714648"/>
    <w:rsid w:val="007151BC"/>
    <w:rsid w:val="0071740B"/>
    <w:rsid w:val="00717ABC"/>
    <w:rsid w:val="00720157"/>
    <w:rsid w:val="0072027F"/>
    <w:rsid w:val="0072035B"/>
    <w:rsid w:val="00720641"/>
    <w:rsid w:val="00721ED4"/>
    <w:rsid w:val="00722CBA"/>
    <w:rsid w:val="00722ED0"/>
    <w:rsid w:val="00722F52"/>
    <w:rsid w:val="00723F73"/>
    <w:rsid w:val="0072414C"/>
    <w:rsid w:val="007242F1"/>
    <w:rsid w:val="007247D8"/>
    <w:rsid w:val="007250DB"/>
    <w:rsid w:val="007252A1"/>
    <w:rsid w:val="00725B53"/>
    <w:rsid w:val="007263CD"/>
    <w:rsid w:val="00727D03"/>
    <w:rsid w:val="0073017A"/>
    <w:rsid w:val="007301DA"/>
    <w:rsid w:val="00730C40"/>
    <w:rsid w:val="00730CD9"/>
    <w:rsid w:val="00730E69"/>
    <w:rsid w:val="00731B26"/>
    <w:rsid w:val="007324C8"/>
    <w:rsid w:val="00733081"/>
    <w:rsid w:val="007332D8"/>
    <w:rsid w:val="00733F9D"/>
    <w:rsid w:val="0073439D"/>
    <w:rsid w:val="00741A5B"/>
    <w:rsid w:val="00742ACD"/>
    <w:rsid w:val="0074316F"/>
    <w:rsid w:val="00743A8D"/>
    <w:rsid w:val="00744104"/>
    <w:rsid w:val="007461B5"/>
    <w:rsid w:val="00746C08"/>
    <w:rsid w:val="00747180"/>
    <w:rsid w:val="00750318"/>
    <w:rsid w:val="00751091"/>
    <w:rsid w:val="00751D59"/>
    <w:rsid w:val="00752937"/>
    <w:rsid w:val="007542B0"/>
    <w:rsid w:val="007547ED"/>
    <w:rsid w:val="00754926"/>
    <w:rsid w:val="007552C0"/>
    <w:rsid w:val="00755733"/>
    <w:rsid w:val="00755800"/>
    <w:rsid w:val="00757F0F"/>
    <w:rsid w:val="007612E4"/>
    <w:rsid w:val="007625BC"/>
    <w:rsid w:val="007625F1"/>
    <w:rsid w:val="007654AF"/>
    <w:rsid w:val="007667B9"/>
    <w:rsid w:val="007667E7"/>
    <w:rsid w:val="007675F7"/>
    <w:rsid w:val="00767A11"/>
    <w:rsid w:val="00771DE4"/>
    <w:rsid w:val="00772578"/>
    <w:rsid w:val="00772A63"/>
    <w:rsid w:val="0077465F"/>
    <w:rsid w:val="00774975"/>
    <w:rsid w:val="00774A8E"/>
    <w:rsid w:val="00774D9C"/>
    <w:rsid w:val="00774FA9"/>
    <w:rsid w:val="00775E7D"/>
    <w:rsid w:val="00776662"/>
    <w:rsid w:val="00776DBF"/>
    <w:rsid w:val="0078046F"/>
    <w:rsid w:val="00780561"/>
    <w:rsid w:val="0078084D"/>
    <w:rsid w:val="00780D78"/>
    <w:rsid w:val="00782192"/>
    <w:rsid w:val="00782BC1"/>
    <w:rsid w:val="007835A6"/>
    <w:rsid w:val="007847B9"/>
    <w:rsid w:val="007858A4"/>
    <w:rsid w:val="00785983"/>
    <w:rsid w:val="00786857"/>
    <w:rsid w:val="00787200"/>
    <w:rsid w:val="00787250"/>
    <w:rsid w:val="007879A1"/>
    <w:rsid w:val="007904C6"/>
    <w:rsid w:val="007904C7"/>
    <w:rsid w:val="00790704"/>
    <w:rsid w:val="00790FBB"/>
    <w:rsid w:val="00792839"/>
    <w:rsid w:val="0079382F"/>
    <w:rsid w:val="00793A0E"/>
    <w:rsid w:val="00793B7C"/>
    <w:rsid w:val="00793C34"/>
    <w:rsid w:val="00793FD2"/>
    <w:rsid w:val="00794738"/>
    <w:rsid w:val="00794D64"/>
    <w:rsid w:val="007957AA"/>
    <w:rsid w:val="00795B2B"/>
    <w:rsid w:val="0079602C"/>
    <w:rsid w:val="00796075"/>
    <w:rsid w:val="007967DE"/>
    <w:rsid w:val="00796EB5"/>
    <w:rsid w:val="00796FEE"/>
    <w:rsid w:val="00797C48"/>
    <w:rsid w:val="007A0B18"/>
    <w:rsid w:val="007A19C0"/>
    <w:rsid w:val="007A2E79"/>
    <w:rsid w:val="007A32A9"/>
    <w:rsid w:val="007A4F81"/>
    <w:rsid w:val="007A6A0F"/>
    <w:rsid w:val="007A7011"/>
    <w:rsid w:val="007A7412"/>
    <w:rsid w:val="007B071B"/>
    <w:rsid w:val="007B08E5"/>
    <w:rsid w:val="007B0C15"/>
    <w:rsid w:val="007B0C45"/>
    <w:rsid w:val="007B0E5D"/>
    <w:rsid w:val="007B20E0"/>
    <w:rsid w:val="007B2538"/>
    <w:rsid w:val="007B2F80"/>
    <w:rsid w:val="007B46E3"/>
    <w:rsid w:val="007B7004"/>
    <w:rsid w:val="007C0F0A"/>
    <w:rsid w:val="007C170E"/>
    <w:rsid w:val="007C22E2"/>
    <w:rsid w:val="007C2334"/>
    <w:rsid w:val="007C37A6"/>
    <w:rsid w:val="007C440A"/>
    <w:rsid w:val="007C4697"/>
    <w:rsid w:val="007C48AD"/>
    <w:rsid w:val="007C4AAD"/>
    <w:rsid w:val="007C4C58"/>
    <w:rsid w:val="007C4C91"/>
    <w:rsid w:val="007C4D29"/>
    <w:rsid w:val="007C5651"/>
    <w:rsid w:val="007C727F"/>
    <w:rsid w:val="007C7627"/>
    <w:rsid w:val="007D077E"/>
    <w:rsid w:val="007D09CD"/>
    <w:rsid w:val="007D14BE"/>
    <w:rsid w:val="007D1593"/>
    <w:rsid w:val="007D233E"/>
    <w:rsid w:val="007D2456"/>
    <w:rsid w:val="007D24FE"/>
    <w:rsid w:val="007D278F"/>
    <w:rsid w:val="007D3D92"/>
    <w:rsid w:val="007D6AEC"/>
    <w:rsid w:val="007D735D"/>
    <w:rsid w:val="007D7EC9"/>
    <w:rsid w:val="007D7FB0"/>
    <w:rsid w:val="007E19F5"/>
    <w:rsid w:val="007E2617"/>
    <w:rsid w:val="007E34B4"/>
    <w:rsid w:val="007E418D"/>
    <w:rsid w:val="007E42A7"/>
    <w:rsid w:val="007E4AB5"/>
    <w:rsid w:val="007E4C7C"/>
    <w:rsid w:val="007E4D01"/>
    <w:rsid w:val="007E5B4B"/>
    <w:rsid w:val="007E65EB"/>
    <w:rsid w:val="007E6BE3"/>
    <w:rsid w:val="007E6C85"/>
    <w:rsid w:val="007E6F54"/>
    <w:rsid w:val="007E7283"/>
    <w:rsid w:val="007E78B7"/>
    <w:rsid w:val="007F0995"/>
    <w:rsid w:val="007F1C93"/>
    <w:rsid w:val="007F29EB"/>
    <w:rsid w:val="007F3389"/>
    <w:rsid w:val="007F4003"/>
    <w:rsid w:val="007F4366"/>
    <w:rsid w:val="007F5180"/>
    <w:rsid w:val="007F6435"/>
    <w:rsid w:val="007F64F7"/>
    <w:rsid w:val="007F74AA"/>
    <w:rsid w:val="007F77E1"/>
    <w:rsid w:val="00800D91"/>
    <w:rsid w:val="00801D05"/>
    <w:rsid w:val="0080374F"/>
    <w:rsid w:val="00803CA7"/>
    <w:rsid w:val="00804E5C"/>
    <w:rsid w:val="00805552"/>
    <w:rsid w:val="00806748"/>
    <w:rsid w:val="00806E7E"/>
    <w:rsid w:val="00807161"/>
    <w:rsid w:val="008101E9"/>
    <w:rsid w:val="008102A1"/>
    <w:rsid w:val="00810BD3"/>
    <w:rsid w:val="00811D51"/>
    <w:rsid w:val="00812285"/>
    <w:rsid w:val="0081300E"/>
    <w:rsid w:val="00813064"/>
    <w:rsid w:val="00813DFD"/>
    <w:rsid w:val="0081458B"/>
    <w:rsid w:val="0081487F"/>
    <w:rsid w:val="00814CBC"/>
    <w:rsid w:val="008154E2"/>
    <w:rsid w:val="008167E8"/>
    <w:rsid w:val="00820A76"/>
    <w:rsid w:val="00820B62"/>
    <w:rsid w:val="00821C6D"/>
    <w:rsid w:val="0082210B"/>
    <w:rsid w:val="00824120"/>
    <w:rsid w:val="00824201"/>
    <w:rsid w:val="00824A0F"/>
    <w:rsid w:val="008254D2"/>
    <w:rsid w:val="00825FE5"/>
    <w:rsid w:val="00826154"/>
    <w:rsid w:val="008272D9"/>
    <w:rsid w:val="00827454"/>
    <w:rsid w:val="00827B74"/>
    <w:rsid w:val="00830262"/>
    <w:rsid w:val="008308F9"/>
    <w:rsid w:val="008311AC"/>
    <w:rsid w:val="008313B2"/>
    <w:rsid w:val="00833E71"/>
    <w:rsid w:val="008347B3"/>
    <w:rsid w:val="00834857"/>
    <w:rsid w:val="00834B89"/>
    <w:rsid w:val="00835460"/>
    <w:rsid w:val="00835E66"/>
    <w:rsid w:val="00840140"/>
    <w:rsid w:val="008406F2"/>
    <w:rsid w:val="00844D6F"/>
    <w:rsid w:val="008463B3"/>
    <w:rsid w:val="00847A28"/>
    <w:rsid w:val="00847BA9"/>
    <w:rsid w:val="00847F57"/>
    <w:rsid w:val="008505CA"/>
    <w:rsid w:val="00850689"/>
    <w:rsid w:val="008506F3"/>
    <w:rsid w:val="00850C7F"/>
    <w:rsid w:val="00851A73"/>
    <w:rsid w:val="00852E89"/>
    <w:rsid w:val="008532D0"/>
    <w:rsid w:val="00855FA8"/>
    <w:rsid w:val="0085606B"/>
    <w:rsid w:val="00856EA7"/>
    <w:rsid w:val="00856F4D"/>
    <w:rsid w:val="0085753D"/>
    <w:rsid w:val="00857AC0"/>
    <w:rsid w:val="00857C5D"/>
    <w:rsid w:val="00860574"/>
    <w:rsid w:val="008606E7"/>
    <w:rsid w:val="00861911"/>
    <w:rsid w:val="008621C7"/>
    <w:rsid w:val="0086247E"/>
    <w:rsid w:val="00865CDA"/>
    <w:rsid w:val="00866276"/>
    <w:rsid w:val="008663E0"/>
    <w:rsid w:val="0087004D"/>
    <w:rsid w:val="00872562"/>
    <w:rsid w:val="0087287A"/>
    <w:rsid w:val="00873AFB"/>
    <w:rsid w:val="00874E36"/>
    <w:rsid w:val="00874FB7"/>
    <w:rsid w:val="00876807"/>
    <w:rsid w:val="00877B91"/>
    <w:rsid w:val="00881111"/>
    <w:rsid w:val="00881410"/>
    <w:rsid w:val="00882894"/>
    <w:rsid w:val="00882D7F"/>
    <w:rsid w:val="00883102"/>
    <w:rsid w:val="008831D3"/>
    <w:rsid w:val="0088483C"/>
    <w:rsid w:val="00884BD3"/>
    <w:rsid w:val="0088512C"/>
    <w:rsid w:val="00886DA1"/>
    <w:rsid w:val="008871EB"/>
    <w:rsid w:val="008873DF"/>
    <w:rsid w:val="008877F6"/>
    <w:rsid w:val="008879CD"/>
    <w:rsid w:val="00890C03"/>
    <w:rsid w:val="008913BE"/>
    <w:rsid w:val="00892026"/>
    <w:rsid w:val="00892062"/>
    <w:rsid w:val="00892452"/>
    <w:rsid w:val="00892CEA"/>
    <w:rsid w:val="00893BFD"/>
    <w:rsid w:val="00895092"/>
    <w:rsid w:val="0089574D"/>
    <w:rsid w:val="008A3963"/>
    <w:rsid w:val="008A3C0F"/>
    <w:rsid w:val="008A5572"/>
    <w:rsid w:val="008A5B4A"/>
    <w:rsid w:val="008A6C2D"/>
    <w:rsid w:val="008B0141"/>
    <w:rsid w:val="008B015B"/>
    <w:rsid w:val="008B1671"/>
    <w:rsid w:val="008B1A7A"/>
    <w:rsid w:val="008B3103"/>
    <w:rsid w:val="008B3DD6"/>
    <w:rsid w:val="008B5448"/>
    <w:rsid w:val="008B55CD"/>
    <w:rsid w:val="008B5F21"/>
    <w:rsid w:val="008B6A00"/>
    <w:rsid w:val="008B6A5F"/>
    <w:rsid w:val="008B7AF6"/>
    <w:rsid w:val="008C091D"/>
    <w:rsid w:val="008C14DB"/>
    <w:rsid w:val="008C3086"/>
    <w:rsid w:val="008C360F"/>
    <w:rsid w:val="008C465C"/>
    <w:rsid w:val="008C4A91"/>
    <w:rsid w:val="008C4C1D"/>
    <w:rsid w:val="008C4DA9"/>
    <w:rsid w:val="008C4F93"/>
    <w:rsid w:val="008C50A9"/>
    <w:rsid w:val="008C5DA0"/>
    <w:rsid w:val="008C5F88"/>
    <w:rsid w:val="008C604F"/>
    <w:rsid w:val="008C6665"/>
    <w:rsid w:val="008C73A8"/>
    <w:rsid w:val="008D001D"/>
    <w:rsid w:val="008D0D5F"/>
    <w:rsid w:val="008D22C3"/>
    <w:rsid w:val="008D2FE6"/>
    <w:rsid w:val="008D333B"/>
    <w:rsid w:val="008D3F17"/>
    <w:rsid w:val="008D4984"/>
    <w:rsid w:val="008D6AE3"/>
    <w:rsid w:val="008E0314"/>
    <w:rsid w:val="008E24C1"/>
    <w:rsid w:val="008E2D52"/>
    <w:rsid w:val="008E38E8"/>
    <w:rsid w:val="008E3985"/>
    <w:rsid w:val="008E3A1B"/>
    <w:rsid w:val="008E44E9"/>
    <w:rsid w:val="008E6699"/>
    <w:rsid w:val="008E69A8"/>
    <w:rsid w:val="008F1ACB"/>
    <w:rsid w:val="008F1EE7"/>
    <w:rsid w:val="008F2FE9"/>
    <w:rsid w:val="008F3EFE"/>
    <w:rsid w:val="008F4913"/>
    <w:rsid w:val="008F4BCC"/>
    <w:rsid w:val="008F4EC0"/>
    <w:rsid w:val="008F51EC"/>
    <w:rsid w:val="008F69D0"/>
    <w:rsid w:val="008F70BB"/>
    <w:rsid w:val="008F70CB"/>
    <w:rsid w:val="008F74EA"/>
    <w:rsid w:val="00900ADD"/>
    <w:rsid w:val="00900FCB"/>
    <w:rsid w:val="009020A8"/>
    <w:rsid w:val="009025A1"/>
    <w:rsid w:val="00902E7C"/>
    <w:rsid w:val="00903502"/>
    <w:rsid w:val="009037A7"/>
    <w:rsid w:val="00903812"/>
    <w:rsid w:val="00904563"/>
    <w:rsid w:val="00904AFC"/>
    <w:rsid w:val="00905548"/>
    <w:rsid w:val="009064A7"/>
    <w:rsid w:val="00906944"/>
    <w:rsid w:val="00907CB7"/>
    <w:rsid w:val="009103C2"/>
    <w:rsid w:val="009124BA"/>
    <w:rsid w:val="00913252"/>
    <w:rsid w:val="009139A2"/>
    <w:rsid w:val="009143AE"/>
    <w:rsid w:val="009150AA"/>
    <w:rsid w:val="009154E9"/>
    <w:rsid w:val="00915F9E"/>
    <w:rsid w:val="0091679E"/>
    <w:rsid w:val="0091771E"/>
    <w:rsid w:val="00917C74"/>
    <w:rsid w:val="00917E5B"/>
    <w:rsid w:val="00920849"/>
    <w:rsid w:val="00921404"/>
    <w:rsid w:val="00921EAC"/>
    <w:rsid w:val="00922522"/>
    <w:rsid w:val="00923FE3"/>
    <w:rsid w:val="009245B0"/>
    <w:rsid w:val="00924B06"/>
    <w:rsid w:val="00925E3E"/>
    <w:rsid w:val="00926F5B"/>
    <w:rsid w:val="00927A86"/>
    <w:rsid w:val="009301D1"/>
    <w:rsid w:val="0093029A"/>
    <w:rsid w:val="00930649"/>
    <w:rsid w:val="009316D9"/>
    <w:rsid w:val="009317A1"/>
    <w:rsid w:val="00931DC8"/>
    <w:rsid w:val="00932657"/>
    <w:rsid w:val="009343BB"/>
    <w:rsid w:val="00935B84"/>
    <w:rsid w:val="00936079"/>
    <w:rsid w:val="0093764A"/>
    <w:rsid w:val="00937AE1"/>
    <w:rsid w:val="00937B2C"/>
    <w:rsid w:val="00940296"/>
    <w:rsid w:val="00941840"/>
    <w:rsid w:val="00942A4F"/>
    <w:rsid w:val="00942BAB"/>
    <w:rsid w:val="00943902"/>
    <w:rsid w:val="00943DE8"/>
    <w:rsid w:val="00944FD8"/>
    <w:rsid w:val="009456B4"/>
    <w:rsid w:val="009456F2"/>
    <w:rsid w:val="0094778C"/>
    <w:rsid w:val="00950956"/>
    <w:rsid w:val="009515C2"/>
    <w:rsid w:val="00952FF8"/>
    <w:rsid w:val="0095569C"/>
    <w:rsid w:val="00956B0B"/>
    <w:rsid w:val="00956E3D"/>
    <w:rsid w:val="00956FEE"/>
    <w:rsid w:val="00961064"/>
    <w:rsid w:val="00961468"/>
    <w:rsid w:val="00961C46"/>
    <w:rsid w:val="009623EF"/>
    <w:rsid w:val="00963B4D"/>
    <w:rsid w:val="00964700"/>
    <w:rsid w:val="00965399"/>
    <w:rsid w:val="00966035"/>
    <w:rsid w:val="009677B8"/>
    <w:rsid w:val="009703F1"/>
    <w:rsid w:val="00971ECA"/>
    <w:rsid w:val="00971EE1"/>
    <w:rsid w:val="0097200C"/>
    <w:rsid w:val="009731B6"/>
    <w:rsid w:val="009734D0"/>
    <w:rsid w:val="0097654B"/>
    <w:rsid w:val="00977772"/>
    <w:rsid w:val="00977F8A"/>
    <w:rsid w:val="009809DE"/>
    <w:rsid w:val="0098150F"/>
    <w:rsid w:val="00981D23"/>
    <w:rsid w:val="00981ECF"/>
    <w:rsid w:val="00982115"/>
    <w:rsid w:val="00982A1F"/>
    <w:rsid w:val="00984423"/>
    <w:rsid w:val="009850D0"/>
    <w:rsid w:val="009858A2"/>
    <w:rsid w:val="00985AD9"/>
    <w:rsid w:val="00985BD3"/>
    <w:rsid w:val="00985F05"/>
    <w:rsid w:val="009869DB"/>
    <w:rsid w:val="00990018"/>
    <w:rsid w:val="0099061D"/>
    <w:rsid w:val="00993B0E"/>
    <w:rsid w:val="00994041"/>
    <w:rsid w:val="00995FAD"/>
    <w:rsid w:val="009965FF"/>
    <w:rsid w:val="009969F9"/>
    <w:rsid w:val="009970B2"/>
    <w:rsid w:val="009971C7"/>
    <w:rsid w:val="00997339"/>
    <w:rsid w:val="009A05C7"/>
    <w:rsid w:val="009A1252"/>
    <w:rsid w:val="009A1A46"/>
    <w:rsid w:val="009A20FC"/>
    <w:rsid w:val="009A2666"/>
    <w:rsid w:val="009A2CDF"/>
    <w:rsid w:val="009A3C28"/>
    <w:rsid w:val="009A3C84"/>
    <w:rsid w:val="009A3F51"/>
    <w:rsid w:val="009A4FD7"/>
    <w:rsid w:val="009A5DC3"/>
    <w:rsid w:val="009B0F49"/>
    <w:rsid w:val="009B1023"/>
    <w:rsid w:val="009B20CA"/>
    <w:rsid w:val="009B25C6"/>
    <w:rsid w:val="009B30B1"/>
    <w:rsid w:val="009B3488"/>
    <w:rsid w:val="009B5102"/>
    <w:rsid w:val="009B513A"/>
    <w:rsid w:val="009B6B0A"/>
    <w:rsid w:val="009B79C6"/>
    <w:rsid w:val="009C0C0D"/>
    <w:rsid w:val="009C0C3B"/>
    <w:rsid w:val="009C34BF"/>
    <w:rsid w:val="009C5B02"/>
    <w:rsid w:val="009C5B5A"/>
    <w:rsid w:val="009C6049"/>
    <w:rsid w:val="009C67E3"/>
    <w:rsid w:val="009D011A"/>
    <w:rsid w:val="009D10DD"/>
    <w:rsid w:val="009D13C8"/>
    <w:rsid w:val="009D226E"/>
    <w:rsid w:val="009D2B2F"/>
    <w:rsid w:val="009D39B7"/>
    <w:rsid w:val="009D4416"/>
    <w:rsid w:val="009D4468"/>
    <w:rsid w:val="009D546F"/>
    <w:rsid w:val="009D5756"/>
    <w:rsid w:val="009D5A97"/>
    <w:rsid w:val="009D5F47"/>
    <w:rsid w:val="009D74E3"/>
    <w:rsid w:val="009D7603"/>
    <w:rsid w:val="009D7B47"/>
    <w:rsid w:val="009E066E"/>
    <w:rsid w:val="009E1042"/>
    <w:rsid w:val="009E21FB"/>
    <w:rsid w:val="009E2A1A"/>
    <w:rsid w:val="009E31A4"/>
    <w:rsid w:val="009E466C"/>
    <w:rsid w:val="009E4704"/>
    <w:rsid w:val="009E4E3D"/>
    <w:rsid w:val="009E4F8E"/>
    <w:rsid w:val="009E5FBD"/>
    <w:rsid w:val="009E6EEF"/>
    <w:rsid w:val="009E711A"/>
    <w:rsid w:val="009E7D30"/>
    <w:rsid w:val="009F0673"/>
    <w:rsid w:val="009F2133"/>
    <w:rsid w:val="009F36FF"/>
    <w:rsid w:val="009F4A14"/>
    <w:rsid w:val="009F4E01"/>
    <w:rsid w:val="009F4E0A"/>
    <w:rsid w:val="009F7712"/>
    <w:rsid w:val="00A003DE"/>
    <w:rsid w:val="00A007F6"/>
    <w:rsid w:val="00A013CB"/>
    <w:rsid w:val="00A01771"/>
    <w:rsid w:val="00A0328E"/>
    <w:rsid w:val="00A0415A"/>
    <w:rsid w:val="00A04C3B"/>
    <w:rsid w:val="00A05012"/>
    <w:rsid w:val="00A07909"/>
    <w:rsid w:val="00A103E1"/>
    <w:rsid w:val="00A11DEA"/>
    <w:rsid w:val="00A122C0"/>
    <w:rsid w:val="00A127A7"/>
    <w:rsid w:val="00A14373"/>
    <w:rsid w:val="00A15475"/>
    <w:rsid w:val="00A15674"/>
    <w:rsid w:val="00A15870"/>
    <w:rsid w:val="00A15A4C"/>
    <w:rsid w:val="00A17E0E"/>
    <w:rsid w:val="00A20052"/>
    <w:rsid w:val="00A20F74"/>
    <w:rsid w:val="00A21116"/>
    <w:rsid w:val="00A211D6"/>
    <w:rsid w:val="00A2180E"/>
    <w:rsid w:val="00A224C1"/>
    <w:rsid w:val="00A23099"/>
    <w:rsid w:val="00A245CE"/>
    <w:rsid w:val="00A24EF7"/>
    <w:rsid w:val="00A255D6"/>
    <w:rsid w:val="00A271F5"/>
    <w:rsid w:val="00A27DF7"/>
    <w:rsid w:val="00A301E0"/>
    <w:rsid w:val="00A329AA"/>
    <w:rsid w:val="00A332DC"/>
    <w:rsid w:val="00A34133"/>
    <w:rsid w:val="00A345F4"/>
    <w:rsid w:val="00A34DC7"/>
    <w:rsid w:val="00A34FAD"/>
    <w:rsid w:val="00A353A5"/>
    <w:rsid w:val="00A355E9"/>
    <w:rsid w:val="00A35E8B"/>
    <w:rsid w:val="00A369E4"/>
    <w:rsid w:val="00A36BC0"/>
    <w:rsid w:val="00A41E13"/>
    <w:rsid w:val="00A41EA6"/>
    <w:rsid w:val="00A4213B"/>
    <w:rsid w:val="00A423CB"/>
    <w:rsid w:val="00A42B24"/>
    <w:rsid w:val="00A42F1E"/>
    <w:rsid w:val="00A44CC8"/>
    <w:rsid w:val="00A466AC"/>
    <w:rsid w:val="00A46BEA"/>
    <w:rsid w:val="00A47199"/>
    <w:rsid w:val="00A47C44"/>
    <w:rsid w:val="00A51242"/>
    <w:rsid w:val="00A514AB"/>
    <w:rsid w:val="00A51A98"/>
    <w:rsid w:val="00A52FFD"/>
    <w:rsid w:val="00A5331D"/>
    <w:rsid w:val="00A556F3"/>
    <w:rsid w:val="00A57998"/>
    <w:rsid w:val="00A60061"/>
    <w:rsid w:val="00A6035B"/>
    <w:rsid w:val="00A6093A"/>
    <w:rsid w:val="00A60D09"/>
    <w:rsid w:val="00A633AF"/>
    <w:rsid w:val="00A650D9"/>
    <w:rsid w:val="00A65353"/>
    <w:rsid w:val="00A65A75"/>
    <w:rsid w:val="00A70F2D"/>
    <w:rsid w:val="00A7155F"/>
    <w:rsid w:val="00A71B8B"/>
    <w:rsid w:val="00A72AAF"/>
    <w:rsid w:val="00A73922"/>
    <w:rsid w:val="00A73AA1"/>
    <w:rsid w:val="00A74E27"/>
    <w:rsid w:val="00A75026"/>
    <w:rsid w:val="00A7502C"/>
    <w:rsid w:val="00A75928"/>
    <w:rsid w:val="00A75CA8"/>
    <w:rsid w:val="00A760A3"/>
    <w:rsid w:val="00A76327"/>
    <w:rsid w:val="00A767A2"/>
    <w:rsid w:val="00A76DB7"/>
    <w:rsid w:val="00A77E0D"/>
    <w:rsid w:val="00A8008D"/>
    <w:rsid w:val="00A803D4"/>
    <w:rsid w:val="00A81B29"/>
    <w:rsid w:val="00A81E20"/>
    <w:rsid w:val="00A82214"/>
    <w:rsid w:val="00A828A3"/>
    <w:rsid w:val="00A8399A"/>
    <w:rsid w:val="00A85946"/>
    <w:rsid w:val="00A85B16"/>
    <w:rsid w:val="00A871B1"/>
    <w:rsid w:val="00A8723C"/>
    <w:rsid w:val="00A87397"/>
    <w:rsid w:val="00A90909"/>
    <w:rsid w:val="00A90BAF"/>
    <w:rsid w:val="00A90E4C"/>
    <w:rsid w:val="00A91D81"/>
    <w:rsid w:val="00A91DDF"/>
    <w:rsid w:val="00A9230C"/>
    <w:rsid w:val="00A926C5"/>
    <w:rsid w:val="00A929C2"/>
    <w:rsid w:val="00A92BB5"/>
    <w:rsid w:val="00A9439B"/>
    <w:rsid w:val="00A95980"/>
    <w:rsid w:val="00A95A2A"/>
    <w:rsid w:val="00A968EB"/>
    <w:rsid w:val="00A971B3"/>
    <w:rsid w:val="00A97496"/>
    <w:rsid w:val="00AA0809"/>
    <w:rsid w:val="00AA0CE0"/>
    <w:rsid w:val="00AA1D48"/>
    <w:rsid w:val="00AA3C59"/>
    <w:rsid w:val="00AA4436"/>
    <w:rsid w:val="00AA4552"/>
    <w:rsid w:val="00AA4A4C"/>
    <w:rsid w:val="00AA4FA9"/>
    <w:rsid w:val="00AA6610"/>
    <w:rsid w:val="00AA727A"/>
    <w:rsid w:val="00AA7BA0"/>
    <w:rsid w:val="00AB1099"/>
    <w:rsid w:val="00AB117C"/>
    <w:rsid w:val="00AB12C4"/>
    <w:rsid w:val="00AB1CAF"/>
    <w:rsid w:val="00AB5B69"/>
    <w:rsid w:val="00AB6D78"/>
    <w:rsid w:val="00AB779D"/>
    <w:rsid w:val="00AB7DE8"/>
    <w:rsid w:val="00AB7DF6"/>
    <w:rsid w:val="00AB7DF7"/>
    <w:rsid w:val="00AB7FC8"/>
    <w:rsid w:val="00AC13E2"/>
    <w:rsid w:val="00AC1463"/>
    <w:rsid w:val="00AC219F"/>
    <w:rsid w:val="00AC28DA"/>
    <w:rsid w:val="00AC52AB"/>
    <w:rsid w:val="00AC6B8C"/>
    <w:rsid w:val="00AC70B6"/>
    <w:rsid w:val="00AC7844"/>
    <w:rsid w:val="00AD05FB"/>
    <w:rsid w:val="00AD19AE"/>
    <w:rsid w:val="00AD27C7"/>
    <w:rsid w:val="00AD2EF2"/>
    <w:rsid w:val="00AD3EBD"/>
    <w:rsid w:val="00AD4596"/>
    <w:rsid w:val="00AD5B4E"/>
    <w:rsid w:val="00AD5F30"/>
    <w:rsid w:val="00AD7A0A"/>
    <w:rsid w:val="00AD7FA8"/>
    <w:rsid w:val="00AE0398"/>
    <w:rsid w:val="00AE06C7"/>
    <w:rsid w:val="00AE177C"/>
    <w:rsid w:val="00AE1F64"/>
    <w:rsid w:val="00AE2C07"/>
    <w:rsid w:val="00AE2F08"/>
    <w:rsid w:val="00AE2F5A"/>
    <w:rsid w:val="00AE366E"/>
    <w:rsid w:val="00AE45A1"/>
    <w:rsid w:val="00AE47AB"/>
    <w:rsid w:val="00AE4832"/>
    <w:rsid w:val="00AE4B9E"/>
    <w:rsid w:val="00AE4CF0"/>
    <w:rsid w:val="00AE5469"/>
    <w:rsid w:val="00AE5B58"/>
    <w:rsid w:val="00AE5E69"/>
    <w:rsid w:val="00AE6EAC"/>
    <w:rsid w:val="00AE75A4"/>
    <w:rsid w:val="00AE76F4"/>
    <w:rsid w:val="00AF1398"/>
    <w:rsid w:val="00AF17C2"/>
    <w:rsid w:val="00AF202F"/>
    <w:rsid w:val="00AF2273"/>
    <w:rsid w:val="00AF3CF0"/>
    <w:rsid w:val="00AF5BCE"/>
    <w:rsid w:val="00B00AB5"/>
    <w:rsid w:val="00B00CA0"/>
    <w:rsid w:val="00B010DE"/>
    <w:rsid w:val="00B014C6"/>
    <w:rsid w:val="00B01B4A"/>
    <w:rsid w:val="00B0217B"/>
    <w:rsid w:val="00B02917"/>
    <w:rsid w:val="00B02E74"/>
    <w:rsid w:val="00B03FAC"/>
    <w:rsid w:val="00B0456B"/>
    <w:rsid w:val="00B0511B"/>
    <w:rsid w:val="00B06E9C"/>
    <w:rsid w:val="00B06EFC"/>
    <w:rsid w:val="00B07E83"/>
    <w:rsid w:val="00B10037"/>
    <w:rsid w:val="00B112D5"/>
    <w:rsid w:val="00B11E7D"/>
    <w:rsid w:val="00B12C56"/>
    <w:rsid w:val="00B1331B"/>
    <w:rsid w:val="00B13ECB"/>
    <w:rsid w:val="00B14322"/>
    <w:rsid w:val="00B14D4D"/>
    <w:rsid w:val="00B15229"/>
    <w:rsid w:val="00B15E99"/>
    <w:rsid w:val="00B16A33"/>
    <w:rsid w:val="00B176A6"/>
    <w:rsid w:val="00B17C6E"/>
    <w:rsid w:val="00B17D7B"/>
    <w:rsid w:val="00B202FA"/>
    <w:rsid w:val="00B23439"/>
    <w:rsid w:val="00B23FEB"/>
    <w:rsid w:val="00B24504"/>
    <w:rsid w:val="00B24A49"/>
    <w:rsid w:val="00B258CA"/>
    <w:rsid w:val="00B27181"/>
    <w:rsid w:val="00B271A8"/>
    <w:rsid w:val="00B277BE"/>
    <w:rsid w:val="00B27E60"/>
    <w:rsid w:val="00B30725"/>
    <w:rsid w:val="00B313F3"/>
    <w:rsid w:val="00B31E65"/>
    <w:rsid w:val="00B32773"/>
    <w:rsid w:val="00B327FC"/>
    <w:rsid w:val="00B32D31"/>
    <w:rsid w:val="00B3389C"/>
    <w:rsid w:val="00B3402A"/>
    <w:rsid w:val="00B34A93"/>
    <w:rsid w:val="00B34F7F"/>
    <w:rsid w:val="00B350F8"/>
    <w:rsid w:val="00B35573"/>
    <w:rsid w:val="00B36D2F"/>
    <w:rsid w:val="00B376C1"/>
    <w:rsid w:val="00B37A7D"/>
    <w:rsid w:val="00B37B4F"/>
    <w:rsid w:val="00B4002D"/>
    <w:rsid w:val="00B40554"/>
    <w:rsid w:val="00B40C39"/>
    <w:rsid w:val="00B40EC4"/>
    <w:rsid w:val="00B41B49"/>
    <w:rsid w:val="00B42811"/>
    <w:rsid w:val="00B4341D"/>
    <w:rsid w:val="00B439B4"/>
    <w:rsid w:val="00B43EFD"/>
    <w:rsid w:val="00B45FDF"/>
    <w:rsid w:val="00B460B0"/>
    <w:rsid w:val="00B4735C"/>
    <w:rsid w:val="00B476EB"/>
    <w:rsid w:val="00B50759"/>
    <w:rsid w:val="00B50CB7"/>
    <w:rsid w:val="00B516A7"/>
    <w:rsid w:val="00B51EFD"/>
    <w:rsid w:val="00B51F8A"/>
    <w:rsid w:val="00B52AC9"/>
    <w:rsid w:val="00B53BB9"/>
    <w:rsid w:val="00B54508"/>
    <w:rsid w:val="00B54775"/>
    <w:rsid w:val="00B56696"/>
    <w:rsid w:val="00B56E54"/>
    <w:rsid w:val="00B5730B"/>
    <w:rsid w:val="00B57738"/>
    <w:rsid w:val="00B6060D"/>
    <w:rsid w:val="00B60729"/>
    <w:rsid w:val="00B60778"/>
    <w:rsid w:val="00B62D6B"/>
    <w:rsid w:val="00B63A14"/>
    <w:rsid w:val="00B6535B"/>
    <w:rsid w:val="00B66BD2"/>
    <w:rsid w:val="00B66CEE"/>
    <w:rsid w:val="00B66E9C"/>
    <w:rsid w:val="00B67140"/>
    <w:rsid w:val="00B67522"/>
    <w:rsid w:val="00B6778B"/>
    <w:rsid w:val="00B7295C"/>
    <w:rsid w:val="00B72B2B"/>
    <w:rsid w:val="00B73152"/>
    <w:rsid w:val="00B75BE2"/>
    <w:rsid w:val="00B7696A"/>
    <w:rsid w:val="00B80C3B"/>
    <w:rsid w:val="00B81054"/>
    <w:rsid w:val="00B84655"/>
    <w:rsid w:val="00B84B31"/>
    <w:rsid w:val="00B87747"/>
    <w:rsid w:val="00B9269C"/>
    <w:rsid w:val="00B9409F"/>
    <w:rsid w:val="00B944C9"/>
    <w:rsid w:val="00B95361"/>
    <w:rsid w:val="00B972C8"/>
    <w:rsid w:val="00B9749A"/>
    <w:rsid w:val="00B97960"/>
    <w:rsid w:val="00BA08B2"/>
    <w:rsid w:val="00BA0C57"/>
    <w:rsid w:val="00BA1139"/>
    <w:rsid w:val="00BA1148"/>
    <w:rsid w:val="00BA1CA7"/>
    <w:rsid w:val="00BA22E0"/>
    <w:rsid w:val="00BA2428"/>
    <w:rsid w:val="00BA2B27"/>
    <w:rsid w:val="00BA2D69"/>
    <w:rsid w:val="00BA353C"/>
    <w:rsid w:val="00BA39EB"/>
    <w:rsid w:val="00BA3F0F"/>
    <w:rsid w:val="00BA7353"/>
    <w:rsid w:val="00BB043C"/>
    <w:rsid w:val="00BB097C"/>
    <w:rsid w:val="00BB0AEB"/>
    <w:rsid w:val="00BB0C80"/>
    <w:rsid w:val="00BB0EFA"/>
    <w:rsid w:val="00BB173E"/>
    <w:rsid w:val="00BB2DF4"/>
    <w:rsid w:val="00BB3A8A"/>
    <w:rsid w:val="00BB3C9A"/>
    <w:rsid w:val="00BB6570"/>
    <w:rsid w:val="00BB7969"/>
    <w:rsid w:val="00BC0A9D"/>
    <w:rsid w:val="00BC4468"/>
    <w:rsid w:val="00BC45CE"/>
    <w:rsid w:val="00BC554F"/>
    <w:rsid w:val="00BC5A50"/>
    <w:rsid w:val="00BC616F"/>
    <w:rsid w:val="00BC6BE7"/>
    <w:rsid w:val="00BC6CFB"/>
    <w:rsid w:val="00BC73D7"/>
    <w:rsid w:val="00BC77FD"/>
    <w:rsid w:val="00BC7B7C"/>
    <w:rsid w:val="00BD0A9C"/>
    <w:rsid w:val="00BD1019"/>
    <w:rsid w:val="00BD130B"/>
    <w:rsid w:val="00BD4685"/>
    <w:rsid w:val="00BD74BB"/>
    <w:rsid w:val="00BD78EF"/>
    <w:rsid w:val="00BD7AAA"/>
    <w:rsid w:val="00BD7FE6"/>
    <w:rsid w:val="00BE0629"/>
    <w:rsid w:val="00BE1B57"/>
    <w:rsid w:val="00BE3DCE"/>
    <w:rsid w:val="00BE4C54"/>
    <w:rsid w:val="00BE5559"/>
    <w:rsid w:val="00BE7B52"/>
    <w:rsid w:val="00BF0A3F"/>
    <w:rsid w:val="00BF0C80"/>
    <w:rsid w:val="00BF1504"/>
    <w:rsid w:val="00BF2034"/>
    <w:rsid w:val="00BF22C5"/>
    <w:rsid w:val="00BF3190"/>
    <w:rsid w:val="00BF3CE7"/>
    <w:rsid w:val="00BF3EEC"/>
    <w:rsid w:val="00BF50C8"/>
    <w:rsid w:val="00BF51EA"/>
    <w:rsid w:val="00BF6307"/>
    <w:rsid w:val="00C002E2"/>
    <w:rsid w:val="00C004A5"/>
    <w:rsid w:val="00C0066F"/>
    <w:rsid w:val="00C008E1"/>
    <w:rsid w:val="00C012D3"/>
    <w:rsid w:val="00C01F73"/>
    <w:rsid w:val="00C028A3"/>
    <w:rsid w:val="00C06422"/>
    <w:rsid w:val="00C06C72"/>
    <w:rsid w:val="00C0729D"/>
    <w:rsid w:val="00C0766A"/>
    <w:rsid w:val="00C07E8E"/>
    <w:rsid w:val="00C11C9B"/>
    <w:rsid w:val="00C13312"/>
    <w:rsid w:val="00C13C2E"/>
    <w:rsid w:val="00C13CD6"/>
    <w:rsid w:val="00C16324"/>
    <w:rsid w:val="00C165F8"/>
    <w:rsid w:val="00C167A1"/>
    <w:rsid w:val="00C16A16"/>
    <w:rsid w:val="00C16A79"/>
    <w:rsid w:val="00C170CF"/>
    <w:rsid w:val="00C171C0"/>
    <w:rsid w:val="00C1725F"/>
    <w:rsid w:val="00C17EA5"/>
    <w:rsid w:val="00C20C0D"/>
    <w:rsid w:val="00C21B24"/>
    <w:rsid w:val="00C21F6A"/>
    <w:rsid w:val="00C220C5"/>
    <w:rsid w:val="00C22C97"/>
    <w:rsid w:val="00C233EE"/>
    <w:rsid w:val="00C24194"/>
    <w:rsid w:val="00C257D5"/>
    <w:rsid w:val="00C25FC9"/>
    <w:rsid w:val="00C274A9"/>
    <w:rsid w:val="00C2750A"/>
    <w:rsid w:val="00C27A44"/>
    <w:rsid w:val="00C27D0C"/>
    <w:rsid w:val="00C3045D"/>
    <w:rsid w:val="00C3068D"/>
    <w:rsid w:val="00C3167C"/>
    <w:rsid w:val="00C31B59"/>
    <w:rsid w:val="00C31DF5"/>
    <w:rsid w:val="00C32175"/>
    <w:rsid w:val="00C3255E"/>
    <w:rsid w:val="00C329A4"/>
    <w:rsid w:val="00C334E8"/>
    <w:rsid w:val="00C337B0"/>
    <w:rsid w:val="00C346B8"/>
    <w:rsid w:val="00C34F97"/>
    <w:rsid w:val="00C364CD"/>
    <w:rsid w:val="00C36F2F"/>
    <w:rsid w:val="00C37471"/>
    <w:rsid w:val="00C37727"/>
    <w:rsid w:val="00C400C7"/>
    <w:rsid w:val="00C40FFB"/>
    <w:rsid w:val="00C43422"/>
    <w:rsid w:val="00C434A9"/>
    <w:rsid w:val="00C4412E"/>
    <w:rsid w:val="00C4466F"/>
    <w:rsid w:val="00C44A82"/>
    <w:rsid w:val="00C44E13"/>
    <w:rsid w:val="00C452F5"/>
    <w:rsid w:val="00C45F76"/>
    <w:rsid w:val="00C466D7"/>
    <w:rsid w:val="00C4725A"/>
    <w:rsid w:val="00C47352"/>
    <w:rsid w:val="00C505D4"/>
    <w:rsid w:val="00C51CE8"/>
    <w:rsid w:val="00C51FFF"/>
    <w:rsid w:val="00C52424"/>
    <w:rsid w:val="00C530A1"/>
    <w:rsid w:val="00C53DEF"/>
    <w:rsid w:val="00C5441B"/>
    <w:rsid w:val="00C549FA"/>
    <w:rsid w:val="00C556B0"/>
    <w:rsid w:val="00C5570A"/>
    <w:rsid w:val="00C55B41"/>
    <w:rsid w:val="00C566B9"/>
    <w:rsid w:val="00C5696C"/>
    <w:rsid w:val="00C56DCD"/>
    <w:rsid w:val="00C57B26"/>
    <w:rsid w:val="00C61714"/>
    <w:rsid w:val="00C61B32"/>
    <w:rsid w:val="00C626D5"/>
    <w:rsid w:val="00C63345"/>
    <w:rsid w:val="00C6355D"/>
    <w:rsid w:val="00C64A3F"/>
    <w:rsid w:val="00C64BA3"/>
    <w:rsid w:val="00C6526C"/>
    <w:rsid w:val="00C656CB"/>
    <w:rsid w:val="00C65762"/>
    <w:rsid w:val="00C66935"/>
    <w:rsid w:val="00C67855"/>
    <w:rsid w:val="00C67C7C"/>
    <w:rsid w:val="00C67F0F"/>
    <w:rsid w:val="00C706DA"/>
    <w:rsid w:val="00C70E06"/>
    <w:rsid w:val="00C71808"/>
    <w:rsid w:val="00C71FA0"/>
    <w:rsid w:val="00C72789"/>
    <w:rsid w:val="00C72CA7"/>
    <w:rsid w:val="00C73269"/>
    <w:rsid w:val="00C75043"/>
    <w:rsid w:val="00C75AE8"/>
    <w:rsid w:val="00C75B9F"/>
    <w:rsid w:val="00C76868"/>
    <w:rsid w:val="00C76D01"/>
    <w:rsid w:val="00C76FC7"/>
    <w:rsid w:val="00C77636"/>
    <w:rsid w:val="00C812DD"/>
    <w:rsid w:val="00C81D35"/>
    <w:rsid w:val="00C82748"/>
    <w:rsid w:val="00C84FE9"/>
    <w:rsid w:val="00C8548B"/>
    <w:rsid w:val="00C86221"/>
    <w:rsid w:val="00C87490"/>
    <w:rsid w:val="00C87857"/>
    <w:rsid w:val="00C87D53"/>
    <w:rsid w:val="00C901B0"/>
    <w:rsid w:val="00C91A17"/>
    <w:rsid w:val="00C927C0"/>
    <w:rsid w:val="00C92F2B"/>
    <w:rsid w:val="00C93499"/>
    <w:rsid w:val="00C94457"/>
    <w:rsid w:val="00C94C75"/>
    <w:rsid w:val="00C94D23"/>
    <w:rsid w:val="00C94F14"/>
    <w:rsid w:val="00C951CC"/>
    <w:rsid w:val="00C96E79"/>
    <w:rsid w:val="00C976A3"/>
    <w:rsid w:val="00CA2C5D"/>
    <w:rsid w:val="00CA2E19"/>
    <w:rsid w:val="00CA2F04"/>
    <w:rsid w:val="00CA3DA5"/>
    <w:rsid w:val="00CA3EE5"/>
    <w:rsid w:val="00CA4AF3"/>
    <w:rsid w:val="00CA4CB9"/>
    <w:rsid w:val="00CB0EDB"/>
    <w:rsid w:val="00CB38AD"/>
    <w:rsid w:val="00CB4B06"/>
    <w:rsid w:val="00CB5589"/>
    <w:rsid w:val="00CB5B61"/>
    <w:rsid w:val="00CB703A"/>
    <w:rsid w:val="00CB71E4"/>
    <w:rsid w:val="00CB75CB"/>
    <w:rsid w:val="00CC1302"/>
    <w:rsid w:val="00CC2382"/>
    <w:rsid w:val="00CC2FA6"/>
    <w:rsid w:val="00CC2FE4"/>
    <w:rsid w:val="00CC3C4A"/>
    <w:rsid w:val="00CC4567"/>
    <w:rsid w:val="00CC4B5B"/>
    <w:rsid w:val="00CC4D3C"/>
    <w:rsid w:val="00CC4F6A"/>
    <w:rsid w:val="00CC4FA9"/>
    <w:rsid w:val="00CC647B"/>
    <w:rsid w:val="00CD0282"/>
    <w:rsid w:val="00CD1F2B"/>
    <w:rsid w:val="00CD3185"/>
    <w:rsid w:val="00CD56AA"/>
    <w:rsid w:val="00CD5B98"/>
    <w:rsid w:val="00CD748F"/>
    <w:rsid w:val="00CE03F4"/>
    <w:rsid w:val="00CE0EDF"/>
    <w:rsid w:val="00CE16E9"/>
    <w:rsid w:val="00CE20E2"/>
    <w:rsid w:val="00CE4745"/>
    <w:rsid w:val="00CE4F43"/>
    <w:rsid w:val="00CE5660"/>
    <w:rsid w:val="00CE57DF"/>
    <w:rsid w:val="00CE59B2"/>
    <w:rsid w:val="00CE5A6D"/>
    <w:rsid w:val="00CE644A"/>
    <w:rsid w:val="00CE684B"/>
    <w:rsid w:val="00CE68B3"/>
    <w:rsid w:val="00CE6945"/>
    <w:rsid w:val="00CE6E6E"/>
    <w:rsid w:val="00CF07C6"/>
    <w:rsid w:val="00CF1316"/>
    <w:rsid w:val="00CF149F"/>
    <w:rsid w:val="00CF14DF"/>
    <w:rsid w:val="00CF2239"/>
    <w:rsid w:val="00CF2448"/>
    <w:rsid w:val="00CF3C4A"/>
    <w:rsid w:val="00CF40A3"/>
    <w:rsid w:val="00CF45B8"/>
    <w:rsid w:val="00CF4EDD"/>
    <w:rsid w:val="00CF54EE"/>
    <w:rsid w:val="00CF6A00"/>
    <w:rsid w:val="00CF6C85"/>
    <w:rsid w:val="00CF7136"/>
    <w:rsid w:val="00CF751F"/>
    <w:rsid w:val="00CF7569"/>
    <w:rsid w:val="00D00417"/>
    <w:rsid w:val="00D0045E"/>
    <w:rsid w:val="00D004AF"/>
    <w:rsid w:val="00D01780"/>
    <w:rsid w:val="00D01A62"/>
    <w:rsid w:val="00D024FB"/>
    <w:rsid w:val="00D05CF1"/>
    <w:rsid w:val="00D07B70"/>
    <w:rsid w:val="00D10434"/>
    <w:rsid w:val="00D10694"/>
    <w:rsid w:val="00D108D7"/>
    <w:rsid w:val="00D1183F"/>
    <w:rsid w:val="00D127D9"/>
    <w:rsid w:val="00D150C2"/>
    <w:rsid w:val="00D15591"/>
    <w:rsid w:val="00D214C7"/>
    <w:rsid w:val="00D219FD"/>
    <w:rsid w:val="00D22840"/>
    <w:rsid w:val="00D22FF1"/>
    <w:rsid w:val="00D231AC"/>
    <w:rsid w:val="00D24157"/>
    <w:rsid w:val="00D2415B"/>
    <w:rsid w:val="00D241E6"/>
    <w:rsid w:val="00D242D8"/>
    <w:rsid w:val="00D261B5"/>
    <w:rsid w:val="00D3022D"/>
    <w:rsid w:val="00D303C7"/>
    <w:rsid w:val="00D30AB8"/>
    <w:rsid w:val="00D33BE9"/>
    <w:rsid w:val="00D34338"/>
    <w:rsid w:val="00D34608"/>
    <w:rsid w:val="00D3576C"/>
    <w:rsid w:val="00D35B21"/>
    <w:rsid w:val="00D35CC2"/>
    <w:rsid w:val="00D35F51"/>
    <w:rsid w:val="00D36E1F"/>
    <w:rsid w:val="00D373D2"/>
    <w:rsid w:val="00D376B1"/>
    <w:rsid w:val="00D40E6E"/>
    <w:rsid w:val="00D41AA8"/>
    <w:rsid w:val="00D441F9"/>
    <w:rsid w:val="00D45F2A"/>
    <w:rsid w:val="00D47188"/>
    <w:rsid w:val="00D4752D"/>
    <w:rsid w:val="00D50CEF"/>
    <w:rsid w:val="00D50E8E"/>
    <w:rsid w:val="00D52057"/>
    <w:rsid w:val="00D521F5"/>
    <w:rsid w:val="00D54084"/>
    <w:rsid w:val="00D5494A"/>
    <w:rsid w:val="00D54AD7"/>
    <w:rsid w:val="00D558FE"/>
    <w:rsid w:val="00D56270"/>
    <w:rsid w:val="00D574BB"/>
    <w:rsid w:val="00D57820"/>
    <w:rsid w:val="00D57DB2"/>
    <w:rsid w:val="00D6059A"/>
    <w:rsid w:val="00D607CC"/>
    <w:rsid w:val="00D607F8"/>
    <w:rsid w:val="00D60A20"/>
    <w:rsid w:val="00D61BBC"/>
    <w:rsid w:val="00D61F44"/>
    <w:rsid w:val="00D620F8"/>
    <w:rsid w:val="00D62AB3"/>
    <w:rsid w:val="00D635EF"/>
    <w:rsid w:val="00D636E8"/>
    <w:rsid w:val="00D6422D"/>
    <w:rsid w:val="00D643CC"/>
    <w:rsid w:val="00D64864"/>
    <w:rsid w:val="00D659EC"/>
    <w:rsid w:val="00D669E0"/>
    <w:rsid w:val="00D66B94"/>
    <w:rsid w:val="00D66BFA"/>
    <w:rsid w:val="00D66F84"/>
    <w:rsid w:val="00D674DA"/>
    <w:rsid w:val="00D67657"/>
    <w:rsid w:val="00D67A13"/>
    <w:rsid w:val="00D709C1"/>
    <w:rsid w:val="00D70AB5"/>
    <w:rsid w:val="00D7213C"/>
    <w:rsid w:val="00D72ED7"/>
    <w:rsid w:val="00D73F07"/>
    <w:rsid w:val="00D7428F"/>
    <w:rsid w:val="00D767F1"/>
    <w:rsid w:val="00D76E30"/>
    <w:rsid w:val="00D8024D"/>
    <w:rsid w:val="00D8293D"/>
    <w:rsid w:val="00D83722"/>
    <w:rsid w:val="00D83DB8"/>
    <w:rsid w:val="00D841EC"/>
    <w:rsid w:val="00D856C4"/>
    <w:rsid w:val="00D8658D"/>
    <w:rsid w:val="00D8791D"/>
    <w:rsid w:val="00D903A1"/>
    <w:rsid w:val="00D90971"/>
    <w:rsid w:val="00D91277"/>
    <w:rsid w:val="00D9218D"/>
    <w:rsid w:val="00D95F8C"/>
    <w:rsid w:val="00D96E30"/>
    <w:rsid w:val="00D977E2"/>
    <w:rsid w:val="00D9798D"/>
    <w:rsid w:val="00DA21A6"/>
    <w:rsid w:val="00DA3F54"/>
    <w:rsid w:val="00DA4CDD"/>
    <w:rsid w:val="00DA5366"/>
    <w:rsid w:val="00DA794F"/>
    <w:rsid w:val="00DA7E96"/>
    <w:rsid w:val="00DB0BE1"/>
    <w:rsid w:val="00DB10AE"/>
    <w:rsid w:val="00DB12C4"/>
    <w:rsid w:val="00DB1817"/>
    <w:rsid w:val="00DB201C"/>
    <w:rsid w:val="00DB5D78"/>
    <w:rsid w:val="00DB62F8"/>
    <w:rsid w:val="00DB64EA"/>
    <w:rsid w:val="00DB6BBC"/>
    <w:rsid w:val="00DB7E4F"/>
    <w:rsid w:val="00DC09C1"/>
    <w:rsid w:val="00DC1052"/>
    <w:rsid w:val="00DC12BA"/>
    <w:rsid w:val="00DC26D6"/>
    <w:rsid w:val="00DC2B5A"/>
    <w:rsid w:val="00DC2D31"/>
    <w:rsid w:val="00DC2EB9"/>
    <w:rsid w:val="00DC30A9"/>
    <w:rsid w:val="00DC356C"/>
    <w:rsid w:val="00DC46FA"/>
    <w:rsid w:val="00DC628E"/>
    <w:rsid w:val="00DC677B"/>
    <w:rsid w:val="00DC6A72"/>
    <w:rsid w:val="00DC6DCC"/>
    <w:rsid w:val="00DC76A5"/>
    <w:rsid w:val="00DC76BC"/>
    <w:rsid w:val="00DD0166"/>
    <w:rsid w:val="00DD3A13"/>
    <w:rsid w:val="00DD3F6B"/>
    <w:rsid w:val="00DD5286"/>
    <w:rsid w:val="00DD65B0"/>
    <w:rsid w:val="00DD66F2"/>
    <w:rsid w:val="00DD6B55"/>
    <w:rsid w:val="00DE087C"/>
    <w:rsid w:val="00DE0D75"/>
    <w:rsid w:val="00DE2029"/>
    <w:rsid w:val="00DE257A"/>
    <w:rsid w:val="00DE2C1A"/>
    <w:rsid w:val="00DE328F"/>
    <w:rsid w:val="00DE35E2"/>
    <w:rsid w:val="00DE366C"/>
    <w:rsid w:val="00DE569C"/>
    <w:rsid w:val="00DE7E01"/>
    <w:rsid w:val="00DE7E8A"/>
    <w:rsid w:val="00DF025D"/>
    <w:rsid w:val="00DF0438"/>
    <w:rsid w:val="00DF0593"/>
    <w:rsid w:val="00DF0A8F"/>
    <w:rsid w:val="00DF13D2"/>
    <w:rsid w:val="00DF202D"/>
    <w:rsid w:val="00DF22AB"/>
    <w:rsid w:val="00DF4BFD"/>
    <w:rsid w:val="00DF525C"/>
    <w:rsid w:val="00DF6197"/>
    <w:rsid w:val="00DF65B2"/>
    <w:rsid w:val="00DF7341"/>
    <w:rsid w:val="00DF76B0"/>
    <w:rsid w:val="00E00BED"/>
    <w:rsid w:val="00E023BE"/>
    <w:rsid w:val="00E0291C"/>
    <w:rsid w:val="00E044F0"/>
    <w:rsid w:val="00E0476F"/>
    <w:rsid w:val="00E0490A"/>
    <w:rsid w:val="00E05BA7"/>
    <w:rsid w:val="00E05F3A"/>
    <w:rsid w:val="00E0609B"/>
    <w:rsid w:val="00E11D1B"/>
    <w:rsid w:val="00E12075"/>
    <w:rsid w:val="00E130C0"/>
    <w:rsid w:val="00E135FF"/>
    <w:rsid w:val="00E15896"/>
    <w:rsid w:val="00E1730A"/>
    <w:rsid w:val="00E17751"/>
    <w:rsid w:val="00E177FA"/>
    <w:rsid w:val="00E17F31"/>
    <w:rsid w:val="00E205F5"/>
    <w:rsid w:val="00E207A2"/>
    <w:rsid w:val="00E22B9C"/>
    <w:rsid w:val="00E234AB"/>
    <w:rsid w:val="00E24976"/>
    <w:rsid w:val="00E2654E"/>
    <w:rsid w:val="00E26975"/>
    <w:rsid w:val="00E269AD"/>
    <w:rsid w:val="00E30D21"/>
    <w:rsid w:val="00E316D3"/>
    <w:rsid w:val="00E326A0"/>
    <w:rsid w:val="00E326EB"/>
    <w:rsid w:val="00E32A89"/>
    <w:rsid w:val="00E32B7F"/>
    <w:rsid w:val="00E32C45"/>
    <w:rsid w:val="00E338C5"/>
    <w:rsid w:val="00E33B95"/>
    <w:rsid w:val="00E346EF"/>
    <w:rsid w:val="00E356CE"/>
    <w:rsid w:val="00E359CD"/>
    <w:rsid w:val="00E36DB9"/>
    <w:rsid w:val="00E40B3A"/>
    <w:rsid w:val="00E41BAF"/>
    <w:rsid w:val="00E42112"/>
    <w:rsid w:val="00E4274C"/>
    <w:rsid w:val="00E42C4D"/>
    <w:rsid w:val="00E42EF9"/>
    <w:rsid w:val="00E433FF"/>
    <w:rsid w:val="00E43A1D"/>
    <w:rsid w:val="00E43D38"/>
    <w:rsid w:val="00E44444"/>
    <w:rsid w:val="00E445FC"/>
    <w:rsid w:val="00E45544"/>
    <w:rsid w:val="00E4677D"/>
    <w:rsid w:val="00E46E47"/>
    <w:rsid w:val="00E46F0E"/>
    <w:rsid w:val="00E47592"/>
    <w:rsid w:val="00E51E69"/>
    <w:rsid w:val="00E5213E"/>
    <w:rsid w:val="00E52BE9"/>
    <w:rsid w:val="00E5309F"/>
    <w:rsid w:val="00E53345"/>
    <w:rsid w:val="00E5587A"/>
    <w:rsid w:val="00E55FA4"/>
    <w:rsid w:val="00E5710C"/>
    <w:rsid w:val="00E572AE"/>
    <w:rsid w:val="00E574CC"/>
    <w:rsid w:val="00E5771D"/>
    <w:rsid w:val="00E608BE"/>
    <w:rsid w:val="00E6376E"/>
    <w:rsid w:val="00E63ED7"/>
    <w:rsid w:val="00E708CD"/>
    <w:rsid w:val="00E709CB"/>
    <w:rsid w:val="00E70C5E"/>
    <w:rsid w:val="00E71B8A"/>
    <w:rsid w:val="00E72991"/>
    <w:rsid w:val="00E73788"/>
    <w:rsid w:val="00E74635"/>
    <w:rsid w:val="00E748D4"/>
    <w:rsid w:val="00E74A88"/>
    <w:rsid w:val="00E75414"/>
    <w:rsid w:val="00E755F5"/>
    <w:rsid w:val="00E76650"/>
    <w:rsid w:val="00E773CC"/>
    <w:rsid w:val="00E8157D"/>
    <w:rsid w:val="00E8266F"/>
    <w:rsid w:val="00E82C65"/>
    <w:rsid w:val="00E8307C"/>
    <w:rsid w:val="00E83200"/>
    <w:rsid w:val="00E867E9"/>
    <w:rsid w:val="00E9088E"/>
    <w:rsid w:val="00E913F3"/>
    <w:rsid w:val="00E9219F"/>
    <w:rsid w:val="00E926BB"/>
    <w:rsid w:val="00E92D4E"/>
    <w:rsid w:val="00E941E7"/>
    <w:rsid w:val="00E9485A"/>
    <w:rsid w:val="00E95055"/>
    <w:rsid w:val="00E96D7E"/>
    <w:rsid w:val="00EA1195"/>
    <w:rsid w:val="00EA1669"/>
    <w:rsid w:val="00EA1AA8"/>
    <w:rsid w:val="00EA1FC2"/>
    <w:rsid w:val="00EA2517"/>
    <w:rsid w:val="00EA3CE6"/>
    <w:rsid w:val="00EA3F91"/>
    <w:rsid w:val="00EA4ED4"/>
    <w:rsid w:val="00EA5083"/>
    <w:rsid w:val="00EA50E7"/>
    <w:rsid w:val="00EA5552"/>
    <w:rsid w:val="00EA5722"/>
    <w:rsid w:val="00EA59B9"/>
    <w:rsid w:val="00EA5CB5"/>
    <w:rsid w:val="00EA72AE"/>
    <w:rsid w:val="00EB033C"/>
    <w:rsid w:val="00EB1238"/>
    <w:rsid w:val="00EB1487"/>
    <w:rsid w:val="00EB17DA"/>
    <w:rsid w:val="00EB1964"/>
    <w:rsid w:val="00EB21AF"/>
    <w:rsid w:val="00EB22C1"/>
    <w:rsid w:val="00EB3133"/>
    <w:rsid w:val="00EB385C"/>
    <w:rsid w:val="00EB611D"/>
    <w:rsid w:val="00EB67F3"/>
    <w:rsid w:val="00EB6C18"/>
    <w:rsid w:val="00EB7539"/>
    <w:rsid w:val="00EB7CDB"/>
    <w:rsid w:val="00EB7E30"/>
    <w:rsid w:val="00EC11C4"/>
    <w:rsid w:val="00EC3711"/>
    <w:rsid w:val="00EC3C34"/>
    <w:rsid w:val="00EC549A"/>
    <w:rsid w:val="00EC6850"/>
    <w:rsid w:val="00EC6C61"/>
    <w:rsid w:val="00EC7FB7"/>
    <w:rsid w:val="00ED0F2A"/>
    <w:rsid w:val="00ED175B"/>
    <w:rsid w:val="00ED1847"/>
    <w:rsid w:val="00ED2108"/>
    <w:rsid w:val="00ED293E"/>
    <w:rsid w:val="00ED2AD1"/>
    <w:rsid w:val="00ED3C3C"/>
    <w:rsid w:val="00ED4DE7"/>
    <w:rsid w:val="00ED57CE"/>
    <w:rsid w:val="00ED6BF0"/>
    <w:rsid w:val="00ED79BF"/>
    <w:rsid w:val="00EE0582"/>
    <w:rsid w:val="00EE0B56"/>
    <w:rsid w:val="00EE143C"/>
    <w:rsid w:val="00EE2897"/>
    <w:rsid w:val="00EE3E59"/>
    <w:rsid w:val="00EE559D"/>
    <w:rsid w:val="00EE651B"/>
    <w:rsid w:val="00EE6B67"/>
    <w:rsid w:val="00EE6C57"/>
    <w:rsid w:val="00EE6E62"/>
    <w:rsid w:val="00EE7966"/>
    <w:rsid w:val="00EE7F85"/>
    <w:rsid w:val="00EF0105"/>
    <w:rsid w:val="00EF03EF"/>
    <w:rsid w:val="00EF05A5"/>
    <w:rsid w:val="00EF07A6"/>
    <w:rsid w:val="00EF0F02"/>
    <w:rsid w:val="00EF2B5E"/>
    <w:rsid w:val="00EF55A2"/>
    <w:rsid w:val="00EF5EEE"/>
    <w:rsid w:val="00EF743C"/>
    <w:rsid w:val="00EF7CED"/>
    <w:rsid w:val="00F008AA"/>
    <w:rsid w:val="00F01691"/>
    <w:rsid w:val="00F02403"/>
    <w:rsid w:val="00F02A34"/>
    <w:rsid w:val="00F02AFB"/>
    <w:rsid w:val="00F02BEA"/>
    <w:rsid w:val="00F033BA"/>
    <w:rsid w:val="00F039E5"/>
    <w:rsid w:val="00F03A7E"/>
    <w:rsid w:val="00F03E5C"/>
    <w:rsid w:val="00F03FE6"/>
    <w:rsid w:val="00F06070"/>
    <w:rsid w:val="00F062D7"/>
    <w:rsid w:val="00F06E60"/>
    <w:rsid w:val="00F0769B"/>
    <w:rsid w:val="00F07A07"/>
    <w:rsid w:val="00F1019C"/>
    <w:rsid w:val="00F109D7"/>
    <w:rsid w:val="00F14153"/>
    <w:rsid w:val="00F14AD5"/>
    <w:rsid w:val="00F157C7"/>
    <w:rsid w:val="00F16727"/>
    <w:rsid w:val="00F1689B"/>
    <w:rsid w:val="00F17696"/>
    <w:rsid w:val="00F20517"/>
    <w:rsid w:val="00F20670"/>
    <w:rsid w:val="00F22018"/>
    <w:rsid w:val="00F221FB"/>
    <w:rsid w:val="00F22F83"/>
    <w:rsid w:val="00F240EB"/>
    <w:rsid w:val="00F24BF1"/>
    <w:rsid w:val="00F25EE9"/>
    <w:rsid w:val="00F26914"/>
    <w:rsid w:val="00F26A16"/>
    <w:rsid w:val="00F26C90"/>
    <w:rsid w:val="00F30795"/>
    <w:rsid w:val="00F32123"/>
    <w:rsid w:val="00F32350"/>
    <w:rsid w:val="00F32A7B"/>
    <w:rsid w:val="00F32CF9"/>
    <w:rsid w:val="00F3330F"/>
    <w:rsid w:val="00F338E5"/>
    <w:rsid w:val="00F35952"/>
    <w:rsid w:val="00F35961"/>
    <w:rsid w:val="00F378E1"/>
    <w:rsid w:val="00F4000E"/>
    <w:rsid w:val="00F40AB3"/>
    <w:rsid w:val="00F42346"/>
    <w:rsid w:val="00F42B5E"/>
    <w:rsid w:val="00F42EAE"/>
    <w:rsid w:val="00F44483"/>
    <w:rsid w:val="00F449F8"/>
    <w:rsid w:val="00F46774"/>
    <w:rsid w:val="00F46BFD"/>
    <w:rsid w:val="00F4749F"/>
    <w:rsid w:val="00F474A3"/>
    <w:rsid w:val="00F501A8"/>
    <w:rsid w:val="00F50BF5"/>
    <w:rsid w:val="00F50C7E"/>
    <w:rsid w:val="00F510E1"/>
    <w:rsid w:val="00F52EAD"/>
    <w:rsid w:val="00F53CA4"/>
    <w:rsid w:val="00F54312"/>
    <w:rsid w:val="00F54370"/>
    <w:rsid w:val="00F548E8"/>
    <w:rsid w:val="00F55226"/>
    <w:rsid w:val="00F605E5"/>
    <w:rsid w:val="00F61E85"/>
    <w:rsid w:val="00F61EA1"/>
    <w:rsid w:val="00F62C2E"/>
    <w:rsid w:val="00F6447D"/>
    <w:rsid w:val="00F65732"/>
    <w:rsid w:val="00F67F87"/>
    <w:rsid w:val="00F7150F"/>
    <w:rsid w:val="00F71F80"/>
    <w:rsid w:val="00F73667"/>
    <w:rsid w:val="00F738EE"/>
    <w:rsid w:val="00F73A22"/>
    <w:rsid w:val="00F74DF9"/>
    <w:rsid w:val="00F757D8"/>
    <w:rsid w:val="00F76122"/>
    <w:rsid w:val="00F76E74"/>
    <w:rsid w:val="00F770BD"/>
    <w:rsid w:val="00F77499"/>
    <w:rsid w:val="00F7785B"/>
    <w:rsid w:val="00F808A4"/>
    <w:rsid w:val="00F80EA2"/>
    <w:rsid w:val="00F8379B"/>
    <w:rsid w:val="00F83B4C"/>
    <w:rsid w:val="00F87D32"/>
    <w:rsid w:val="00F90988"/>
    <w:rsid w:val="00F92BC1"/>
    <w:rsid w:val="00F93F5F"/>
    <w:rsid w:val="00F9420B"/>
    <w:rsid w:val="00F950D0"/>
    <w:rsid w:val="00F960DB"/>
    <w:rsid w:val="00F96E30"/>
    <w:rsid w:val="00F97027"/>
    <w:rsid w:val="00F97376"/>
    <w:rsid w:val="00F9741F"/>
    <w:rsid w:val="00FA01F7"/>
    <w:rsid w:val="00FA0C8F"/>
    <w:rsid w:val="00FA1294"/>
    <w:rsid w:val="00FA3135"/>
    <w:rsid w:val="00FA35F8"/>
    <w:rsid w:val="00FA3662"/>
    <w:rsid w:val="00FA47F2"/>
    <w:rsid w:val="00FB2F86"/>
    <w:rsid w:val="00FB394B"/>
    <w:rsid w:val="00FB3B8D"/>
    <w:rsid w:val="00FB53D7"/>
    <w:rsid w:val="00FB589B"/>
    <w:rsid w:val="00FB6681"/>
    <w:rsid w:val="00FB6785"/>
    <w:rsid w:val="00FB6B3E"/>
    <w:rsid w:val="00FB6C6A"/>
    <w:rsid w:val="00FB6EBE"/>
    <w:rsid w:val="00FB72B9"/>
    <w:rsid w:val="00FB7681"/>
    <w:rsid w:val="00FC141D"/>
    <w:rsid w:val="00FC32DE"/>
    <w:rsid w:val="00FC3B89"/>
    <w:rsid w:val="00FC4BC2"/>
    <w:rsid w:val="00FC4F43"/>
    <w:rsid w:val="00FC6658"/>
    <w:rsid w:val="00FC682E"/>
    <w:rsid w:val="00FC7690"/>
    <w:rsid w:val="00FD17B6"/>
    <w:rsid w:val="00FD1F0B"/>
    <w:rsid w:val="00FD21C6"/>
    <w:rsid w:val="00FD3092"/>
    <w:rsid w:val="00FD3F8B"/>
    <w:rsid w:val="00FD49F8"/>
    <w:rsid w:val="00FD4A63"/>
    <w:rsid w:val="00FD4DF3"/>
    <w:rsid w:val="00FD5F08"/>
    <w:rsid w:val="00FD6678"/>
    <w:rsid w:val="00FD73F9"/>
    <w:rsid w:val="00FD7810"/>
    <w:rsid w:val="00FE1F8C"/>
    <w:rsid w:val="00FE256E"/>
    <w:rsid w:val="00FE2B87"/>
    <w:rsid w:val="00FE2D9D"/>
    <w:rsid w:val="00FE32BF"/>
    <w:rsid w:val="00FE65C5"/>
    <w:rsid w:val="00FE752A"/>
    <w:rsid w:val="00FE78A3"/>
    <w:rsid w:val="00FF11C3"/>
    <w:rsid w:val="00FF1CC8"/>
    <w:rsid w:val="00FF221B"/>
    <w:rsid w:val="00FF22A3"/>
    <w:rsid w:val="00FF3615"/>
    <w:rsid w:val="00FF440B"/>
    <w:rsid w:val="00FF4E53"/>
    <w:rsid w:val="00FF6E2E"/>
    <w:rsid w:val="00FF7CC9"/>
    <w:rsid w:val="07F68D14"/>
    <w:rsid w:val="0BDD9CBF"/>
    <w:rsid w:val="0F094005"/>
    <w:rsid w:val="0F3B0449"/>
    <w:rsid w:val="1272A50B"/>
    <w:rsid w:val="14DB03E2"/>
    <w:rsid w:val="16DA61D1"/>
    <w:rsid w:val="1EBBBE1D"/>
    <w:rsid w:val="1F384082"/>
    <w:rsid w:val="2743B4A6"/>
    <w:rsid w:val="3FC9F4BE"/>
    <w:rsid w:val="42ABC318"/>
    <w:rsid w:val="484371ED"/>
    <w:rsid w:val="4AD4EA9A"/>
    <w:rsid w:val="4F1CBCFD"/>
    <w:rsid w:val="5435CAE5"/>
    <w:rsid w:val="561A1F19"/>
    <w:rsid w:val="58F0684E"/>
    <w:rsid w:val="5AC50477"/>
    <w:rsid w:val="60FB2590"/>
    <w:rsid w:val="641CD107"/>
    <w:rsid w:val="66C4CD8A"/>
    <w:rsid w:val="6CB17A1A"/>
    <w:rsid w:val="75FEF646"/>
    <w:rsid w:val="7B8E1D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F7AB"/>
  <w15:docId w15:val="{282D8A5A-BA42-4E62-A73F-B6CE7598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7F0995"/>
    <w:pPr>
      <w:keepNext/>
      <w:keepLines/>
      <w:spacing w:before="200" w:after="0" w:line="240" w:lineRule="auto"/>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61BBC"/>
    <w:rPr>
      <w:color w:val="0000FF" w:themeColor="hyperlink"/>
      <w:u w:val="single"/>
    </w:rPr>
  </w:style>
  <w:style w:type="paragraph" w:styleId="FootnoteText">
    <w:name w:val="footnote text"/>
    <w:basedOn w:val="Normal"/>
    <w:link w:val="FootnoteTextChar"/>
    <w:uiPriority w:val="99"/>
    <w:semiHidden/>
    <w:unhideWhenUsed/>
    <w:rsid w:val="00D61BBC"/>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D61BBC"/>
    <w:rPr>
      <w:sz w:val="20"/>
      <w:szCs w:val="20"/>
    </w:rPr>
  </w:style>
  <w:style w:type="character" w:styleId="FootnoteReference">
    <w:name w:val="footnote reference"/>
    <w:basedOn w:val="DefaultParagraphFont"/>
    <w:uiPriority w:val="99"/>
    <w:semiHidden/>
    <w:unhideWhenUsed/>
    <w:rsid w:val="00D61BBC"/>
    <w:rPr>
      <w:vertAlign w:val="superscript"/>
    </w:rPr>
  </w:style>
  <w:style w:type="paragraph" w:styleId="BalloonText">
    <w:name w:val="Balloon Text"/>
    <w:basedOn w:val="Normal"/>
    <w:link w:val="BalloonTextChar"/>
    <w:uiPriority w:val="99"/>
    <w:semiHidden/>
    <w:unhideWhenUsed/>
    <w:rsid w:val="007F099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F0995"/>
    <w:rPr>
      <w:rFonts w:ascii="Tahoma" w:hAnsi="Tahoma" w:cs="Tahoma"/>
      <w:sz w:val="16"/>
      <w:szCs w:val="16"/>
    </w:rPr>
  </w:style>
  <w:style w:type="character" w:styleId="Heading2Char" w:customStyle="1">
    <w:name w:val="Heading 2 Char"/>
    <w:basedOn w:val="DefaultParagraphFont"/>
    <w:link w:val="Heading2"/>
    <w:uiPriority w:val="9"/>
    <w:rsid w:val="007F0995"/>
    <w:rPr>
      <w:rFonts w:asciiTheme="majorHAnsi" w:hAnsiTheme="majorHAnsi" w:eastAsiaTheme="majorEastAsia" w:cstheme="majorBidi"/>
      <w:b/>
      <w:bCs/>
      <w:color w:val="4F81BD" w:themeColor="accent1"/>
      <w:sz w:val="26"/>
      <w:szCs w:val="26"/>
    </w:rPr>
  </w:style>
  <w:style w:type="table" w:styleId="TableGrid">
    <w:name w:val="Table Grid"/>
    <w:basedOn w:val="TableNormal"/>
    <w:uiPriority w:val="59"/>
    <w:rsid w:val="007F099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60BA6"/>
    <w:pPr>
      <w:ind w:left="720"/>
      <w:contextualSpacing/>
    </w:pPr>
  </w:style>
  <w:style w:type="paragraph" w:styleId="Header">
    <w:name w:val="header"/>
    <w:basedOn w:val="Normal"/>
    <w:link w:val="HeaderChar"/>
    <w:uiPriority w:val="99"/>
    <w:unhideWhenUsed/>
    <w:rsid w:val="0039496C"/>
    <w:pPr>
      <w:tabs>
        <w:tab w:val="center" w:pos="4680"/>
        <w:tab w:val="right" w:pos="9360"/>
      </w:tabs>
      <w:spacing w:after="0" w:line="240" w:lineRule="auto"/>
    </w:pPr>
  </w:style>
  <w:style w:type="character" w:styleId="HeaderChar" w:customStyle="1">
    <w:name w:val="Header Char"/>
    <w:basedOn w:val="DefaultParagraphFont"/>
    <w:link w:val="Header"/>
    <w:uiPriority w:val="99"/>
    <w:rsid w:val="0039496C"/>
  </w:style>
  <w:style w:type="paragraph" w:styleId="Footer">
    <w:name w:val="footer"/>
    <w:basedOn w:val="Normal"/>
    <w:link w:val="FooterChar"/>
    <w:uiPriority w:val="99"/>
    <w:unhideWhenUsed/>
    <w:rsid w:val="0039496C"/>
    <w:pPr>
      <w:tabs>
        <w:tab w:val="center" w:pos="4680"/>
        <w:tab w:val="right" w:pos="9360"/>
      </w:tabs>
      <w:spacing w:after="0" w:line="240" w:lineRule="auto"/>
    </w:pPr>
  </w:style>
  <w:style w:type="character" w:styleId="FooterChar" w:customStyle="1">
    <w:name w:val="Footer Char"/>
    <w:basedOn w:val="DefaultParagraphFont"/>
    <w:link w:val="Footer"/>
    <w:uiPriority w:val="99"/>
    <w:rsid w:val="0039496C"/>
  </w:style>
  <w:style w:type="paragraph" w:styleId="Revision">
    <w:name w:val="Revision"/>
    <w:hidden/>
    <w:uiPriority w:val="99"/>
    <w:semiHidden/>
    <w:rsid w:val="006337E4"/>
    <w:pPr>
      <w:spacing w:after="0" w:line="240" w:lineRule="auto"/>
    </w:pPr>
  </w:style>
  <w:style w:type="character" w:styleId="UnresolvedMention">
    <w:name w:val="Unresolved Mention"/>
    <w:basedOn w:val="DefaultParagraphFont"/>
    <w:uiPriority w:val="99"/>
    <w:semiHidden/>
    <w:unhideWhenUsed/>
    <w:rsid w:val="00BF0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www.communitypreservation.org"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townoflenox.com"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eader" Target="header2.xml" Id="rId14" /><Relationship Type="http://schemas.openxmlformats.org/officeDocument/2006/relationships/hyperlink" Target="mailto:gmiller@townoflenox.com" TargetMode="External" Id="R11700b0b3a8f47e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80712-003D-4AC4-8987-7B6998037CE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Gwen Miller</dc:creator>
  <lastModifiedBy>Gwen Miller</lastModifiedBy>
  <revision>11</revision>
  <lastPrinted>2018-06-12T13:55:00.0000000Z</lastPrinted>
  <dcterms:created xsi:type="dcterms:W3CDTF">2023-09-15T15:08:00.0000000Z</dcterms:created>
  <dcterms:modified xsi:type="dcterms:W3CDTF">2023-09-15T15:11:17.8778365Z</dcterms:modified>
</coreProperties>
</file>